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0AD49" w14:textId="6647FCB2" w:rsidR="00797842" w:rsidRPr="003B6862" w:rsidRDefault="00A362B1" w:rsidP="000B11FD">
      <w:r w:rsidRPr="006377F9">
        <w:rPr>
          <w:noProof/>
        </w:rPr>
        <w:drawing>
          <wp:anchor distT="0" distB="0" distL="114300" distR="114300" simplePos="0" relativeHeight="251689984" behindDoc="0" locked="0" layoutInCell="1" allowOverlap="1" wp14:anchorId="7FE97555" wp14:editId="52DBB7E4">
            <wp:simplePos x="0" y="0"/>
            <wp:positionH relativeFrom="margin">
              <wp:posOffset>-901700</wp:posOffset>
            </wp:positionH>
            <wp:positionV relativeFrom="paragraph">
              <wp:posOffset>-918153</wp:posOffset>
            </wp:positionV>
            <wp:extent cx="7948103" cy="695459"/>
            <wp:effectExtent l="0" t="0" r="0" b="0"/>
            <wp:wrapNone/>
            <wp:docPr id="11" name="Picture 5" descr="A large group of people&#10;&#10;Description automatically generated with low confidenc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644523-0C7E-FA48-9128-9F6CAF859B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large group of people&#10;&#10;Description automatically generated with low confidenc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644523-0C7E-FA48-9128-9F6CAF859B9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61111"/>
                    <a:stretch/>
                  </pic:blipFill>
                  <pic:spPr>
                    <a:xfrm>
                      <a:off x="0" y="0"/>
                      <a:ext cx="7948103" cy="695459"/>
                    </a:xfrm>
                    <a:prstGeom prst="rect">
                      <a:avLst/>
                    </a:prstGeom>
                  </pic:spPr>
                </pic:pic>
              </a:graphicData>
            </a:graphic>
            <wp14:sizeRelH relativeFrom="page">
              <wp14:pctWidth>0</wp14:pctWidth>
            </wp14:sizeRelH>
            <wp14:sizeRelV relativeFrom="page">
              <wp14:pctHeight>0</wp14:pctHeight>
            </wp14:sizeRelV>
          </wp:anchor>
        </w:drawing>
      </w:r>
      <w:r w:rsidR="00D5176E">
        <w:rPr>
          <w:noProof/>
        </w:rPr>
        <mc:AlternateContent>
          <mc:Choice Requires="wps">
            <w:drawing>
              <wp:anchor distT="0" distB="0" distL="114300" distR="114300" simplePos="0" relativeHeight="251696128" behindDoc="0" locked="0" layoutInCell="1" allowOverlap="1" wp14:anchorId="5DAA18B1" wp14:editId="7C8BFBB7">
                <wp:simplePos x="0" y="0"/>
                <wp:positionH relativeFrom="margin">
                  <wp:posOffset>-180108</wp:posOffset>
                </wp:positionH>
                <wp:positionV relativeFrom="paragraph">
                  <wp:posOffset>-221673</wp:posOffset>
                </wp:positionV>
                <wp:extent cx="5898284" cy="1275009"/>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5898284" cy="1275009"/>
                        </a:xfrm>
                        <a:prstGeom prst="rect">
                          <a:avLst/>
                        </a:prstGeom>
                        <a:noFill/>
                        <a:ln w="6350">
                          <a:noFill/>
                        </a:ln>
                      </wps:spPr>
                      <wps:txbx>
                        <w:txbxContent>
                          <w:p w14:paraId="3B2F8A94" w14:textId="77777777" w:rsidR="00242824" w:rsidRDefault="00242824">
                            <w:pPr>
                              <w:rPr>
                                <w:b/>
                                <w:color w:val="FFFFFF" w:themeColor="background1"/>
                                <w:sz w:val="52"/>
                                <w:szCs w:val="48"/>
                              </w:rPr>
                            </w:pPr>
                            <w:bookmarkStart w:id="0" w:name="_Toc104456816"/>
                            <w:r w:rsidRPr="00D5176E">
                              <w:rPr>
                                <w:b/>
                                <w:color w:val="FFFFFF" w:themeColor="background1"/>
                                <w:sz w:val="52"/>
                                <w:szCs w:val="48"/>
                              </w:rPr>
                              <w:t xml:space="preserve">An Evaluation of </w:t>
                            </w:r>
                            <w:bookmarkEnd w:id="0"/>
                          </w:p>
                          <w:p w14:paraId="525B81C8" w14:textId="3302A13E" w:rsidR="00242824" w:rsidRPr="00D5176E" w:rsidRDefault="00242824">
                            <w:pPr>
                              <w:rPr>
                                <w:b/>
                                <w:color w:val="FFFFFF" w:themeColor="background1"/>
                                <w:sz w:val="52"/>
                                <w:szCs w:val="48"/>
                              </w:rPr>
                            </w:pPr>
                            <w:r>
                              <w:rPr>
                                <w:b/>
                                <w:color w:val="FFFFFF" w:themeColor="background1"/>
                                <w:sz w:val="52"/>
                                <w:szCs w:val="48"/>
                              </w:rPr>
                              <w:t>Michigan Math Corps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AA18B1" id="_x0000_t202" coordsize="21600,21600" o:spt="202" path="m0,0l0,21600,21600,21600,21600,0xe">
                <v:stroke joinstyle="miter"/>
                <v:path gradientshapeok="t" o:connecttype="rect"/>
              </v:shapetype>
              <v:shape id="Text Box 26" o:spid="_x0000_s1026" type="#_x0000_t202" style="position:absolute;margin-left:-14.2pt;margin-top:-17.4pt;width:464.45pt;height:100.4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" filled="f" stroked="f" strokeweight=".5pt">
                <v:textbox>
                  <w:txbxContent>
                    <w:p w14:paraId="3B2F8A94" w14:textId="77777777" w:rsidR="00242824" w:rsidRDefault="00242824">
                      <w:pPr>
                        <w:rPr>
                          <w:b/>
                          <w:color w:val="FFFFFF" w:themeColor="background1"/>
                          <w:sz w:val="52"/>
                          <w:szCs w:val="48"/>
                        </w:rPr>
                      </w:pPr>
                      <w:bookmarkStart w:id="1" w:name="_Toc104456816"/>
                      <w:r w:rsidRPr="00D5176E">
                        <w:rPr>
                          <w:b/>
                          <w:color w:val="FFFFFF" w:themeColor="background1"/>
                          <w:sz w:val="52"/>
                          <w:szCs w:val="48"/>
                        </w:rPr>
                        <w:t xml:space="preserve">An Evaluation of </w:t>
                      </w:r>
                      <w:bookmarkEnd w:id="1"/>
                    </w:p>
                    <w:p w14:paraId="525B81C8" w14:textId="3302A13E" w:rsidR="00242824" w:rsidRPr="00D5176E" w:rsidRDefault="00242824">
                      <w:pPr>
                        <w:rPr>
                          <w:b/>
                          <w:color w:val="FFFFFF" w:themeColor="background1"/>
                          <w:sz w:val="52"/>
                          <w:szCs w:val="48"/>
                        </w:rPr>
                      </w:pPr>
                      <w:r>
                        <w:rPr>
                          <w:b/>
                          <w:color w:val="FFFFFF" w:themeColor="background1"/>
                          <w:sz w:val="52"/>
                          <w:szCs w:val="48"/>
                        </w:rPr>
                        <w:t>Michigan Math Corps</w:t>
                      </w:r>
                    </w:p>
                  </w:txbxContent>
                </v:textbox>
                <w10:wrap anchorx="margin"/>
              </v:shape>
            </w:pict>
          </mc:Fallback>
        </mc:AlternateContent>
      </w:r>
      <w:r w:rsidR="006377F9" w:rsidRPr="003B6862">
        <w:rPr>
          <w:noProof/>
        </w:rPr>
        <mc:AlternateContent>
          <mc:Choice Requires="wps">
            <w:drawing>
              <wp:anchor distT="0" distB="0" distL="114300" distR="114300" simplePos="0" relativeHeight="251682815" behindDoc="0" locked="0" layoutInCell="1" allowOverlap="1" wp14:anchorId="36CF9AF3" wp14:editId="18A9E4BC">
                <wp:simplePos x="0" y="0"/>
                <wp:positionH relativeFrom="page">
                  <wp:align>left</wp:align>
                </wp:positionH>
                <wp:positionV relativeFrom="paragraph">
                  <wp:posOffset>-901521</wp:posOffset>
                </wp:positionV>
                <wp:extent cx="7778526" cy="2171700"/>
                <wp:effectExtent l="0" t="0" r="0" b="0"/>
                <wp:wrapNone/>
                <wp:docPr id="17" name="Rectangle 17"/>
                <wp:cNvGraphicFramePr/>
                <a:graphic xmlns:a="http://schemas.openxmlformats.org/drawingml/2006/main">
                  <a:graphicData uri="http://schemas.microsoft.com/office/word/2010/wordprocessingShape">
                    <wps:wsp>
                      <wps:cNvSpPr/>
                      <wps:spPr>
                        <a:xfrm>
                          <a:off x="0" y="0"/>
                          <a:ext cx="7778526" cy="21717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8C400" w14:textId="3A3BF514" w:rsidR="00242824" w:rsidRPr="000B11FD" w:rsidRDefault="00242824" w:rsidP="000B11FD">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F9AF3" id="Rectangle 17" o:spid="_x0000_s1027" style="position:absolute;margin-left:0;margin-top:-70.95pt;width:612.5pt;height:171pt;z-index:2516828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" fillcolor="#2dc4b6 [3215]" stroked="f" strokeweight="1pt">
                <v:textbox>
                  <w:txbxContent>
                    <w:p w14:paraId="4948C400" w14:textId="3A3BF514" w:rsidR="00242824" w:rsidRPr="000B11FD" w:rsidRDefault="00242824" w:rsidP="000B11FD">
                      <w:pPr>
                        <w:pStyle w:val="Heading1"/>
                      </w:pPr>
                    </w:p>
                  </w:txbxContent>
                </v:textbox>
                <w10:wrap anchorx="page"/>
              </v:rect>
            </w:pict>
          </mc:Fallback>
        </mc:AlternateContent>
      </w:r>
    </w:p>
    <w:p w14:paraId="1A24BE1C" w14:textId="41B125C3" w:rsidR="00797842" w:rsidRPr="003B6862" w:rsidRDefault="00797842" w:rsidP="000B11FD"/>
    <w:p w14:paraId="0E9E03ED" w14:textId="548187B5" w:rsidR="00797842" w:rsidRPr="003B6862" w:rsidRDefault="00797842" w:rsidP="000B11FD"/>
    <w:p w14:paraId="5F096713" w14:textId="49E61D74" w:rsidR="00A03093" w:rsidRPr="003B6862" w:rsidRDefault="00A03093" w:rsidP="000B11FD"/>
    <w:p w14:paraId="06C424CA" w14:textId="1D812685" w:rsidR="00A03093" w:rsidRPr="003B6862" w:rsidRDefault="00D5176E" w:rsidP="000B11FD">
      <w:r w:rsidRPr="003B6862">
        <w:rPr>
          <w:noProof/>
        </w:rPr>
        <mc:AlternateContent>
          <mc:Choice Requires="wps">
            <w:drawing>
              <wp:anchor distT="0" distB="0" distL="114300" distR="114300" simplePos="0" relativeHeight="251686912" behindDoc="0" locked="0" layoutInCell="1" allowOverlap="1" wp14:anchorId="44DE2B23" wp14:editId="2EBC09C0">
                <wp:simplePos x="0" y="0"/>
                <wp:positionH relativeFrom="column">
                  <wp:posOffset>-199852</wp:posOffset>
                </wp:positionH>
                <wp:positionV relativeFrom="paragraph">
                  <wp:posOffset>182880</wp:posOffset>
                </wp:positionV>
                <wp:extent cx="3824605" cy="632881"/>
                <wp:effectExtent l="0" t="0" r="4445" b="0"/>
                <wp:wrapNone/>
                <wp:docPr id="3" name="Rectangle: Rounded Corners 3"/>
                <wp:cNvGraphicFramePr/>
                <a:graphic xmlns:a="http://schemas.openxmlformats.org/drawingml/2006/main">
                  <a:graphicData uri="http://schemas.microsoft.com/office/word/2010/wordprocessingShape">
                    <wps:wsp>
                      <wps:cNvSpPr/>
                      <wps:spPr>
                        <a:xfrm>
                          <a:off x="0" y="0"/>
                          <a:ext cx="3824605" cy="632881"/>
                        </a:xfrm>
                        <a:prstGeom prst="roundRect">
                          <a:avLst>
                            <a:gd name="adj" fmla="val 50000"/>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0BB4EFF4" w14:textId="381CB7B1" w:rsidR="00242824" w:rsidRPr="00D5176E" w:rsidRDefault="00242824" w:rsidP="000B11FD">
                            <w:pPr>
                              <w:rPr>
                                <w:b/>
                                <w:sz w:val="32"/>
                              </w:rPr>
                            </w:pPr>
                            <w:r>
                              <w:rPr>
                                <w:b/>
                                <w:sz w:val="32"/>
                              </w:rPr>
                              <w:t>ANNUAL EVALUATION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E2B23" id="Rectangle: Rounded Corners 3" o:spid="_x0000_s1028" style="position:absolute;margin-left:-15.75pt;margin-top:14.4pt;width:301.15pt;height:4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" fillcolor="#ff9f24 [3207]" stroked="f">
                <v:textbox>
                  <w:txbxContent>
                    <w:p w14:paraId="0BB4EFF4" w14:textId="381CB7B1" w:rsidR="00242824" w:rsidRPr="00D5176E" w:rsidRDefault="00242824" w:rsidP="000B11FD">
                      <w:pPr>
                        <w:rPr>
                          <w:b/>
                          <w:sz w:val="32"/>
                        </w:rPr>
                      </w:pPr>
                      <w:r>
                        <w:rPr>
                          <w:b/>
                          <w:sz w:val="32"/>
                        </w:rPr>
                        <w:t>ANNUAL EVALUATION REPORT</w:t>
                      </w:r>
                    </w:p>
                  </w:txbxContent>
                </v:textbox>
              </v:roundrect>
            </w:pict>
          </mc:Fallback>
        </mc:AlternateContent>
      </w:r>
    </w:p>
    <w:p w14:paraId="2DC4078A" w14:textId="49C65253" w:rsidR="00A03093" w:rsidRPr="003B6862" w:rsidRDefault="00A03093" w:rsidP="000B11FD"/>
    <w:p w14:paraId="54620EC6" w14:textId="11EA970B" w:rsidR="00A03093" w:rsidRPr="003B6862" w:rsidRDefault="00A03093" w:rsidP="000B11FD"/>
    <w:p w14:paraId="50DDB35F" w14:textId="7536D2E8" w:rsidR="00A03093" w:rsidRPr="003B6862" w:rsidRDefault="008B501C" w:rsidP="000B11FD">
      <w:r>
        <w:rPr>
          <w:noProof/>
        </w:rPr>
        <w:drawing>
          <wp:anchor distT="0" distB="0" distL="114300" distR="114300" simplePos="0" relativeHeight="251716608" behindDoc="1" locked="0" layoutInCell="1" allowOverlap="1" wp14:anchorId="3FDEC2BF" wp14:editId="7C88B9F9">
            <wp:simplePos x="0" y="0"/>
            <wp:positionH relativeFrom="column">
              <wp:posOffset>0</wp:posOffset>
            </wp:positionH>
            <wp:positionV relativeFrom="paragraph">
              <wp:posOffset>3175</wp:posOffset>
            </wp:positionV>
            <wp:extent cx="5943600" cy="39660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66042"/>
                    </a:xfrm>
                    <a:prstGeom prst="roundRect">
                      <a:avLst/>
                    </a:prstGeom>
                    <a:noFill/>
                    <a:ln>
                      <a:noFill/>
                    </a:ln>
                  </pic:spPr>
                </pic:pic>
              </a:graphicData>
            </a:graphic>
            <wp14:sizeRelH relativeFrom="page">
              <wp14:pctWidth>0</wp14:pctWidth>
            </wp14:sizeRelH>
            <wp14:sizeRelV relativeFrom="page">
              <wp14:pctHeight>0</wp14:pctHeight>
            </wp14:sizeRelV>
          </wp:anchor>
        </w:drawing>
      </w:r>
    </w:p>
    <w:p w14:paraId="64371D80" w14:textId="74182924" w:rsidR="005F7353" w:rsidRPr="003B6862" w:rsidRDefault="005F7353" w:rsidP="000B11FD">
      <w:pPr>
        <w:rPr>
          <w:kern w:val="24"/>
        </w:rPr>
      </w:pPr>
    </w:p>
    <w:p w14:paraId="3173971C" w14:textId="78E95D2B" w:rsidR="005F7353" w:rsidRPr="003B6862" w:rsidRDefault="005F7353" w:rsidP="000B11FD"/>
    <w:p w14:paraId="253F309A" w14:textId="5652A6CC" w:rsidR="000B11FD" w:rsidRPr="003B6862" w:rsidRDefault="000B11FD" w:rsidP="000B11FD"/>
    <w:p w14:paraId="7E7BDBD4" w14:textId="1023A639" w:rsidR="000B11FD" w:rsidRPr="003B6862" w:rsidRDefault="000B11FD" w:rsidP="000B11FD"/>
    <w:p w14:paraId="7243F44A" w14:textId="29DC61DC" w:rsidR="000B11FD" w:rsidRPr="003B6862" w:rsidRDefault="000B11FD" w:rsidP="000B11FD"/>
    <w:p w14:paraId="7537870C" w14:textId="54E68315" w:rsidR="000B11FD" w:rsidRPr="003B6862" w:rsidRDefault="000B11FD" w:rsidP="000B11FD"/>
    <w:p w14:paraId="5EDB45FE" w14:textId="239190AB" w:rsidR="000B11FD" w:rsidRPr="003B6862" w:rsidRDefault="000B11FD" w:rsidP="000B11FD"/>
    <w:p w14:paraId="62385B46" w14:textId="1958AA19" w:rsidR="000B11FD" w:rsidRPr="003B6862" w:rsidRDefault="000B11FD" w:rsidP="000B11FD"/>
    <w:p w14:paraId="0BFAC7ED" w14:textId="020D80E2" w:rsidR="000B11FD" w:rsidRPr="003B6862" w:rsidRDefault="000B11FD" w:rsidP="000B11FD"/>
    <w:p w14:paraId="2A378C5A" w14:textId="62733C61" w:rsidR="000B11FD" w:rsidRPr="003B6862" w:rsidRDefault="000B11FD" w:rsidP="000B11FD"/>
    <w:p w14:paraId="74FFEB03" w14:textId="618A8790" w:rsidR="000B11FD" w:rsidRPr="003B6862" w:rsidRDefault="000B11FD" w:rsidP="000B11FD"/>
    <w:p w14:paraId="0FAC624F" w14:textId="52089762" w:rsidR="000B11FD" w:rsidRPr="003B6862" w:rsidRDefault="000B11FD" w:rsidP="000B11FD"/>
    <w:p w14:paraId="479FCA5B" w14:textId="435E1A7A" w:rsidR="000B11FD" w:rsidRPr="003B6862" w:rsidRDefault="000B11FD" w:rsidP="000B11FD"/>
    <w:p w14:paraId="4E40BE8B" w14:textId="5CC43914" w:rsidR="000B11FD" w:rsidRPr="003B6862" w:rsidRDefault="000B11FD" w:rsidP="000B11FD"/>
    <w:p w14:paraId="7605B03F" w14:textId="3B19537A" w:rsidR="000B11FD" w:rsidRPr="003B6862" w:rsidRDefault="000B11FD" w:rsidP="000B11FD"/>
    <w:p w14:paraId="7330EEDD" w14:textId="0D873249" w:rsidR="000B11FD" w:rsidRPr="003B6862" w:rsidRDefault="00D5176E" w:rsidP="000B11FD">
      <w:r>
        <w:rPr>
          <w:noProof/>
        </w:rPr>
        <mc:AlternateContent>
          <mc:Choice Requires="wps">
            <w:drawing>
              <wp:anchor distT="0" distB="0" distL="114300" distR="114300" simplePos="0" relativeHeight="251683839" behindDoc="0" locked="0" layoutInCell="1" allowOverlap="1" wp14:anchorId="1423A969" wp14:editId="5DB6B07C">
                <wp:simplePos x="0" y="0"/>
                <wp:positionH relativeFrom="column">
                  <wp:posOffset>5086869</wp:posOffset>
                </wp:positionH>
                <wp:positionV relativeFrom="paragraph">
                  <wp:posOffset>36642</wp:posOffset>
                </wp:positionV>
                <wp:extent cx="1326523" cy="1326523"/>
                <wp:effectExtent l="19050" t="19050" r="45085" b="45085"/>
                <wp:wrapNone/>
                <wp:docPr id="27" name="Oval 27"/>
                <wp:cNvGraphicFramePr/>
                <a:graphic xmlns:a="http://schemas.openxmlformats.org/drawingml/2006/main">
                  <a:graphicData uri="http://schemas.microsoft.com/office/word/2010/wordprocessingShape">
                    <wps:wsp>
                      <wps:cNvSpPr/>
                      <wps:spPr>
                        <a:xfrm>
                          <a:off x="0" y="0"/>
                          <a:ext cx="1326523" cy="1326523"/>
                        </a:xfrm>
                        <a:prstGeom prst="ellipse">
                          <a:avLst/>
                        </a:prstGeom>
                        <a:noFill/>
                        <a:ln w="57150">
                          <a:solidFill>
                            <a:srgbClr val="3B2B94">
                              <a:alpha val="4902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4CDC14" id="Oval 27" o:spid="_x0000_s1026" style="position:absolute;margin-left:400.55pt;margin-top:2.9pt;width:104.45pt;height:104.45pt;z-index:2516838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" filled="f" strokecolor="#3b2b94" strokeweight="4.5pt">
                <v:stroke opacity="32125f" joinstyle="miter"/>
              </v:oval>
            </w:pict>
          </mc:Fallback>
        </mc:AlternateContent>
      </w:r>
    </w:p>
    <w:p w14:paraId="737B9380" w14:textId="64A980CD" w:rsidR="000B11FD" w:rsidRPr="003B6862" w:rsidRDefault="000B11FD" w:rsidP="000B11FD"/>
    <w:p w14:paraId="502E983D" w14:textId="62CDD592" w:rsidR="000B11FD" w:rsidRPr="003B6862" w:rsidRDefault="000B11FD" w:rsidP="000B11FD"/>
    <w:p w14:paraId="7A827909" w14:textId="18960AF3" w:rsidR="000B11FD" w:rsidRPr="003B6862" w:rsidRDefault="000B11FD" w:rsidP="000B11FD">
      <w:r w:rsidRPr="003B6862">
        <w:rPr>
          <w:noProof/>
        </w:rPr>
        <mc:AlternateContent>
          <mc:Choice Requires="wps">
            <w:drawing>
              <wp:anchor distT="0" distB="0" distL="114300" distR="114300" simplePos="0" relativeHeight="251685888" behindDoc="0" locked="0" layoutInCell="1" allowOverlap="1" wp14:anchorId="6493D0F7" wp14:editId="349EC4F2">
                <wp:simplePos x="0" y="0"/>
                <wp:positionH relativeFrom="margin">
                  <wp:posOffset>4621530</wp:posOffset>
                </wp:positionH>
                <wp:positionV relativeFrom="paragraph">
                  <wp:posOffset>5715</wp:posOffset>
                </wp:positionV>
                <wp:extent cx="914400" cy="914400"/>
                <wp:effectExtent l="133350" t="133350" r="133350" b="133350"/>
                <wp:wrapNone/>
                <wp:docPr id="1" name="Rectangle: Rounded Corners 1"/>
                <wp:cNvGraphicFramePr/>
                <a:graphic xmlns:a="http://schemas.openxmlformats.org/drawingml/2006/main">
                  <a:graphicData uri="http://schemas.microsoft.com/office/word/2010/wordprocessingShape">
                    <wps:wsp>
                      <wps:cNvSpPr/>
                      <wps:spPr>
                        <a:xfrm rot="2685679">
                          <a:off x="0" y="0"/>
                          <a:ext cx="914400" cy="9144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42C187" w14:textId="7AECB9D9" w:rsidR="00242824" w:rsidRPr="006E2FDA" w:rsidRDefault="00242824" w:rsidP="000B11FD">
                            <w:pPr>
                              <w:jc w:val="center"/>
                              <w:rPr>
                                <w:b/>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93D0F7" id="Rectangle: Rounded Corners 1" o:spid="_x0000_s1029" style="position:absolute;margin-left:363.9pt;margin-top:.45pt;width:1in;height:1in;rotation:2933478fd;z-index:2516858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" fillcolor="#2dc4b6 [3204]" stroked="f" strokeweight="1pt">
                <v:stroke joinstyle="miter"/>
                <v:textbox style="layout-flow:vertical">
                  <w:txbxContent>
                    <w:p w14:paraId="4E42C187" w14:textId="7AECB9D9" w:rsidR="00242824" w:rsidRPr="006E2FDA" w:rsidRDefault="00242824" w:rsidP="000B11FD">
                      <w:pPr>
                        <w:jc w:val="center"/>
                        <w:rPr>
                          <w:b/>
                        </w:rPr>
                      </w:pPr>
                    </w:p>
                  </w:txbxContent>
                </v:textbox>
                <w10:wrap anchorx="margin"/>
              </v:roundrect>
            </w:pict>
          </mc:Fallback>
        </mc:AlternateContent>
      </w:r>
    </w:p>
    <w:p w14:paraId="5C681D15" w14:textId="6C677746" w:rsidR="000B11FD" w:rsidRPr="003B6862" w:rsidRDefault="006377F9" w:rsidP="000B11FD">
      <w:r>
        <w:rPr>
          <w:noProof/>
        </w:rPr>
        <mc:AlternateContent>
          <mc:Choice Requires="wps">
            <w:drawing>
              <wp:anchor distT="45720" distB="45720" distL="114300" distR="114300" simplePos="0" relativeHeight="251692032" behindDoc="0" locked="0" layoutInCell="1" allowOverlap="1" wp14:anchorId="1308BF3E" wp14:editId="63F227B4">
                <wp:simplePos x="0" y="0"/>
                <wp:positionH relativeFrom="column">
                  <wp:posOffset>4610100</wp:posOffset>
                </wp:positionH>
                <wp:positionV relativeFrom="paragraph">
                  <wp:posOffset>27305</wp:posOffset>
                </wp:positionV>
                <wp:extent cx="927735"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510540"/>
                        </a:xfrm>
                        <a:prstGeom prst="rect">
                          <a:avLst/>
                        </a:prstGeom>
                        <a:noFill/>
                        <a:ln w="9525">
                          <a:noFill/>
                          <a:miter lim="800000"/>
                          <a:headEnd/>
                          <a:tailEnd/>
                        </a:ln>
                      </wps:spPr>
                      <wps:txbx>
                        <w:txbxContent>
                          <w:p w14:paraId="4A9EAA11" w14:textId="53062160" w:rsidR="00242824" w:rsidRPr="006377F9" w:rsidRDefault="00242824" w:rsidP="006377F9">
                            <w:pPr>
                              <w:jc w:val="center"/>
                              <w:rPr>
                                <w:b/>
                                <w:color w:val="FFFFFF" w:themeColor="background1"/>
                              </w:rPr>
                            </w:pPr>
                            <w:r>
                              <w:rPr>
                                <w:b/>
                                <w:color w:val="FFFFFF" w:themeColor="background1"/>
                              </w:rPr>
                              <w:t>2022-2023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08BF3E" id="Text Box 2" o:spid="_x0000_s1030" type="#_x0000_t202" style="position:absolute;margin-left:363pt;margin-top:2.15pt;width:73.05pt;height:40.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" filled="f" stroked="f">
                <v:textbox>
                  <w:txbxContent>
                    <w:p w14:paraId="4A9EAA11" w14:textId="53062160" w:rsidR="00242824" w:rsidRPr="006377F9" w:rsidRDefault="00242824" w:rsidP="006377F9">
                      <w:pPr>
                        <w:jc w:val="center"/>
                        <w:rPr>
                          <w:b/>
                          <w:color w:val="FFFFFF" w:themeColor="background1"/>
                        </w:rPr>
                      </w:pPr>
                      <w:r>
                        <w:rPr>
                          <w:b/>
                          <w:color w:val="FFFFFF" w:themeColor="background1"/>
                        </w:rPr>
                        <w:t>2022-2023</w:t>
                      </w:r>
                    </w:p>
                  </w:txbxContent>
                </v:textbox>
                <w10:wrap type="square"/>
              </v:shape>
            </w:pict>
          </mc:Fallback>
        </mc:AlternateContent>
      </w:r>
    </w:p>
    <w:p w14:paraId="61378F80" w14:textId="7400FC70" w:rsidR="000B11FD" w:rsidRPr="003B6862" w:rsidRDefault="000B11FD" w:rsidP="000B11FD"/>
    <w:p w14:paraId="44B12127" w14:textId="651814D1" w:rsidR="000B11FD" w:rsidRPr="003B6862" w:rsidRDefault="000B11FD" w:rsidP="000B11FD"/>
    <w:p w14:paraId="1739C188" w14:textId="0A2D1724" w:rsidR="003B6862" w:rsidRPr="003B6862" w:rsidRDefault="003B6862" w:rsidP="000B11FD"/>
    <w:p w14:paraId="40732095" w14:textId="55F8DD9C" w:rsidR="003B6862" w:rsidRPr="003B6862" w:rsidRDefault="003B6862" w:rsidP="000B11FD"/>
    <w:p w14:paraId="26331138" w14:textId="6257356D" w:rsidR="003B6862" w:rsidRDefault="003B6862" w:rsidP="000B11FD"/>
    <w:p w14:paraId="6D1F2321" w14:textId="0FE96658" w:rsidR="00D5176E" w:rsidRDefault="00D5176E" w:rsidP="000B11FD"/>
    <w:p w14:paraId="5D11851F" w14:textId="4093464B" w:rsidR="00D5176E" w:rsidRDefault="00D5176E" w:rsidP="000B11FD"/>
    <w:p w14:paraId="491B05E1" w14:textId="595D7CC2" w:rsidR="00D5176E" w:rsidRPr="003B6862" w:rsidRDefault="00D5176E" w:rsidP="000B11FD"/>
    <w:p w14:paraId="4268909F" w14:textId="1FE89074" w:rsidR="007B1F63" w:rsidRDefault="007B1F63" w:rsidP="000B11FD"/>
    <w:p w14:paraId="3A78DE52" w14:textId="64E13DE3" w:rsidR="005F7353" w:rsidRPr="003B6862" w:rsidRDefault="00A362B1" w:rsidP="000B11FD">
      <w:r>
        <w:rPr>
          <w:noProof/>
        </w:rPr>
        <w:drawing>
          <wp:anchor distT="0" distB="0" distL="114300" distR="114300" simplePos="0" relativeHeight="251698176" behindDoc="1" locked="0" layoutInCell="1" allowOverlap="1" wp14:anchorId="6C948431" wp14:editId="30100834">
            <wp:simplePos x="0" y="0"/>
            <wp:positionH relativeFrom="margin">
              <wp:align>left</wp:align>
            </wp:positionH>
            <wp:positionV relativeFrom="paragraph">
              <wp:posOffset>603559</wp:posOffset>
            </wp:positionV>
            <wp:extent cx="3075525" cy="1089660"/>
            <wp:effectExtent l="0" t="0" r="0" b="0"/>
            <wp:wrapTight wrapText="bothSides">
              <wp:wrapPolygon edited="0">
                <wp:start x="3211" y="2643"/>
                <wp:lineTo x="1070" y="9441"/>
                <wp:lineTo x="1070" y="11329"/>
                <wp:lineTo x="2275" y="17748"/>
                <wp:lineTo x="10169" y="19259"/>
                <wp:lineTo x="17796" y="19259"/>
                <wp:lineTo x="18197" y="16615"/>
                <wp:lineTo x="19936" y="15483"/>
                <wp:lineTo x="20605" y="9441"/>
                <wp:lineTo x="4415" y="2643"/>
                <wp:lineTo x="3211" y="264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552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B01">
        <w:rPr>
          <w:noProof/>
        </w:rPr>
        <w:drawing>
          <wp:anchor distT="0" distB="0" distL="114300" distR="114300" simplePos="0" relativeHeight="251697152" behindDoc="1" locked="0" layoutInCell="1" allowOverlap="1" wp14:anchorId="0E010D18" wp14:editId="146B4676">
            <wp:simplePos x="0" y="0"/>
            <wp:positionH relativeFrom="margin">
              <wp:align>right</wp:align>
            </wp:positionH>
            <wp:positionV relativeFrom="paragraph">
              <wp:posOffset>862330</wp:posOffset>
            </wp:positionV>
            <wp:extent cx="1661160" cy="835660"/>
            <wp:effectExtent l="0" t="0" r="0" b="0"/>
            <wp:wrapTight wrapText="bothSides">
              <wp:wrapPolygon edited="0">
                <wp:start x="10899" y="985"/>
                <wp:lineTo x="5202" y="3939"/>
                <wp:lineTo x="3220" y="6401"/>
                <wp:lineTo x="3220" y="9848"/>
                <wp:lineTo x="495" y="16249"/>
                <wp:lineTo x="743" y="17234"/>
                <wp:lineTo x="10899" y="17726"/>
                <wp:lineTo x="10899" y="20188"/>
                <wp:lineTo x="12138" y="20188"/>
                <wp:lineTo x="19569" y="17726"/>
                <wp:lineTo x="21303" y="16249"/>
                <wp:lineTo x="21055" y="8371"/>
                <wp:lineTo x="18083" y="5416"/>
                <wp:lineTo x="12138" y="985"/>
                <wp:lineTo x="10899" y="98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veMinnesota_AmeriCorpsLockup_Black_DoNotAl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1160" cy="835660"/>
                    </a:xfrm>
                    <a:prstGeom prst="rect">
                      <a:avLst/>
                    </a:prstGeom>
                  </pic:spPr>
                </pic:pic>
              </a:graphicData>
            </a:graphic>
            <wp14:sizeRelH relativeFrom="page">
              <wp14:pctWidth>0</wp14:pctWidth>
            </wp14:sizeRelH>
            <wp14:sizeRelV relativeFrom="page">
              <wp14:pctHeight>0</wp14:pctHeight>
            </wp14:sizeRelV>
          </wp:anchor>
        </w:drawing>
      </w:r>
      <w:r w:rsidR="005F7353" w:rsidRPr="003B6862">
        <w:br w:type="page"/>
      </w:r>
    </w:p>
    <w:p w14:paraId="1821FA89" w14:textId="77777777" w:rsidR="00D5176E" w:rsidRDefault="00D5176E" w:rsidP="002D5DEA"/>
    <w:p w14:paraId="55815A5E" w14:textId="77777777" w:rsidR="003C595A" w:rsidRDefault="003C595A" w:rsidP="002D5DEA"/>
    <w:p w14:paraId="3C3AAFCA" w14:textId="77777777" w:rsidR="003C595A" w:rsidRDefault="003C595A" w:rsidP="002D5DEA"/>
    <w:p w14:paraId="086B7DDE" w14:textId="77777777" w:rsidR="003C595A" w:rsidRDefault="003C595A" w:rsidP="002D5DEA"/>
    <w:p w14:paraId="0B2878EF" w14:textId="77777777" w:rsidR="003C595A" w:rsidRDefault="003C595A" w:rsidP="002D5DEA"/>
    <w:p w14:paraId="5C40F58A" w14:textId="77777777" w:rsidR="003C595A" w:rsidRDefault="003C595A" w:rsidP="002D5DEA"/>
    <w:p w14:paraId="1F00CD7E" w14:textId="77777777" w:rsidR="003C595A" w:rsidRDefault="003C595A" w:rsidP="002D5DEA"/>
    <w:p w14:paraId="0C254B32" w14:textId="77777777" w:rsidR="003C595A" w:rsidRDefault="003C595A" w:rsidP="002D5DEA"/>
    <w:p w14:paraId="778A93B2" w14:textId="77777777" w:rsidR="003C595A" w:rsidRDefault="003C595A" w:rsidP="002D5DEA"/>
    <w:p w14:paraId="31B95150" w14:textId="77777777" w:rsidR="003C595A" w:rsidRDefault="003C595A" w:rsidP="002D5DEA"/>
    <w:p w14:paraId="6BA03999" w14:textId="77777777" w:rsidR="003C595A" w:rsidRDefault="003C595A" w:rsidP="002D5DEA"/>
    <w:p w14:paraId="1D02F975" w14:textId="77777777" w:rsidR="003C595A" w:rsidRDefault="003C595A" w:rsidP="002D5DEA"/>
    <w:p w14:paraId="34EEBE44" w14:textId="77777777" w:rsidR="003C595A" w:rsidRDefault="003C595A" w:rsidP="002D5DEA"/>
    <w:p w14:paraId="713CBB99" w14:textId="77777777" w:rsidR="003C595A" w:rsidRDefault="003C595A" w:rsidP="002D5DEA"/>
    <w:p w14:paraId="21AA2B7B" w14:textId="1852D2D8" w:rsidR="00CF57DE" w:rsidRDefault="00CF57DE" w:rsidP="002D5DEA"/>
    <w:p w14:paraId="3C6F750C" w14:textId="1AEA1944" w:rsidR="00CF57DE" w:rsidRDefault="00CF57DE" w:rsidP="002D5DEA"/>
    <w:p w14:paraId="21D7F942" w14:textId="77777777" w:rsidR="00CF57DE" w:rsidRDefault="00CF57DE" w:rsidP="002D5DEA"/>
    <w:p w14:paraId="3C18C982" w14:textId="09F61163" w:rsidR="003C595A" w:rsidRDefault="003C595A" w:rsidP="002D5DEA"/>
    <w:p w14:paraId="4005C26E" w14:textId="77777777" w:rsidR="003B49C9" w:rsidRDefault="003B49C9" w:rsidP="002D5DEA"/>
    <w:p w14:paraId="232524BC" w14:textId="16CB5EB5" w:rsidR="003C595A" w:rsidRDefault="003C595A" w:rsidP="002D5DEA"/>
    <w:p w14:paraId="12FD04EC" w14:textId="0FB289EF" w:rsidR="003B49C9" w:rsidRDefault="003B49C9" w:rsidP="002D5DEA"/>
    <w:p w14:paraId="4F625224" w14:textId="77777777" w:rsidR="003B49C9" w:rsidRDefault="003B49C9" w:rsidP="002D5DEA"/>
    <w:p w14:paraId="6F38C6C8" w14:textId="77777777" w:rsidR="003C595A" w:rsidRDefault="003C595A" w:rsidP="002D5DEA"/>
    <w:p w14:paraId="504A6F77" w14:textId="77777777" w:rsidR="003C595A" w:rsidRDefault="003C595A" w:rsidP="002D5DEA"/>
    <w:p w14:paraId="468341D3" w14:textId="702ED912" w:rsidR="00A03093" w:rsidRPr="004D236D" w:rsidRDefault="005F7353" w:rsidP="004D236D">
      <w:pPr>
        <w:pStyle w:val="Heading1"/>
        <w:rPr>
          <w:color w:val="3B2B94" w:themeColor="accent3"/>
          <w:sz w:val="28"/>
          <w:szCs w:val="28"/>
        </w:rPr>
      </w:pPr>
      <w:bookmarkStart w:id="2" w:name="_Toc140844914"/>
      <w:r w:rsidRPr="004D236D">
        <w:rPr>
          <w:color w:val="3B2B94" w:themeColor="accent3"/>
          <w:sz w:val="28"/>
          <w:szCs w:val="28"/>
        </w:rPr>
        <w:t xml:space="preserve">About the </w:t>
      </w:r>
      <w:r w:rsidR="000B11FD" w:rsidRPr="004D236D">
        <w:rPr>
          <w:color w:val="3B2B94" w:themeColor="accent3"/>
          <w:sz w:val="28"/>
          <w:szCs w:val="28"/>
        </w:rPr>
        <w:t>National Science &amp; Service Collaborative</w:t>
      </w:r>
      <w:bookmarkEnd w:id="2"/>
      <w:r w:rsidR="00047745" w:rsidRPr="004D236D">
        <w:rPr>
          <w:color w:val="3B2B94" w:themeColor="accent3"/>
          <w:sz w:val="28"/>
          <w:szCs w:val="28"/>
        </w:rPr>
        <w:tab/>
      </w:r>
    </w:p>
    <w:p w14:paraId="35774AF8" w14:textId="01569DEA" w:rsidR="000B11FD" w:rsidRPr="003B6862" w:rsidRDefault="00942239" w:rsidP="000B11FD">
      <w:r>
        <w:t>We believe</w:t>
      </w:r>
      <w:r w:rsidR="000B11FD" w:rsidRPr="003B6862">
        <w:t xml:space="preserve"> partnerships between researchers, AmeriCorps programs, and communities </w:t>
      </w:r>
      <w:r>
        <w:t>can transform research and practice, leading to</w:t>
      </w:r>
      <w:r w:rsidR="000B11FD" w:rsidRPr="003B6862">
        <w:t xml:space="preserve"> sustainable</w:t>
      </w:r>
      <w:r>
        <w:t>,</w:t>
      </w:r>
      <w:r w:rsidR="000B11FD" w:rsidRPr="003B6862">
        <w:t xml:space="preserve"> community-driven solutions. We value a broad and inclusive definition of “collaboration” because improving societal outcomes is maximized when the tools of science, expertise of communities, and resources of AmeriCorps are deployed in a truly collaborative way.</w:t>
      </w:r>
    </w:p>
    <w:p w14:paraId="3C83DF31" w14:textId="77777777" w:rsidR="000B11FD" w:rsidRPr="003B6862" w:rsidRDefault="000B11FD" w:rsidP="000B11FD"/>
    <w:p w14:paraId="7BF37B5F" w14:textId="5FB3FFEE" w:rsidR="00A03093" w:rsidRPr="003B6862" w:rsidRDefault="000B11FD" w:rsidP="000B11FD">
      <w:r w:rsidRPr="003B6862">
        <w:t>The Center’s portfolio includes projects to evaluate the impact of AmeriCorps programming, projects to advance the existing knowledge base in education, and development projects to bring new and innovative programming to communities across the nation.</w:t>
      </w:r>
    </w:p>
    <w:p w14:paraId="176E3DEE" w14:textId="77777777" w:rsidR="000B11FD" w:rsidRPr="003B6862" w:rsidRDefault="000B11FD" w:rsidP="000B11FD"/>
    <w:p w14:paraId="1F8C3F05" w14:textId="24522FA3" w:rsidR="000B11FD" w:rsidRPr="003B6862" w:rsidRDefault="00242824" w:rsidP="000B11FD">
      <w:hyperlink r:id="rId12" w:history="1">
        <w:r w:rsidR="000B11FD" w:rsidRPr="003B6862">
          <w:rPr>
            <w:rStyle w:val="Hyperlink"/>
          </w:rPr>
          <w:t>https://nssc.serveminnesota.org/</w:t>
        </w:r>
      </w:hyperlink>
    </w:p>
    <w:p w14:paraId="46D0EC03" w14:textId="397B289B" w:rsidR="00A03093" w:rsidRDefault="00A03093" w:rsidP="000B11FD"/>
    <w:p w14:paraId="424226B9" w14:textId="77777777" w:rsidR="00A76831" w:rsidRDefault="00A76831" w:rsidP="000B11FD"/>
    <w:p w14:paraId="15F3C2FA" w14:textId="77777777" w:rsidR="00A76831" w:rsidRDefault="00A76831" w:rsidP="00A76831">
      <w:pPr>
        <w:rPr>
          <w:b/>
          <w:color w:val="3B2B94" w:themeColor="accent3"/>
          <w:sz w:val="28"/>
          <w:szCs w:val="28"/>
        </w:rPr>
      </w:pPr>
      <w:r>
        <w:rPr>
          <w:b/>
          <w:color w:val="3B2B94" w:themeColor="accent3"/>
          <w:sz w:val="28"/>
          <w:szCs w:val="28"/>
        </w:rPr>
        <w:t>Authors</w:t>
      </w:r>
    </w:p>
    <w:p w14:paraId="438BACFD" w14:textId="77777777" w:rsidR="00A76831" w:rsidRDefault="00A76831" w:rsidP="00A76831">
      <w:r>
        <w:t>Patrick Kaiser, Director of Education Evaluation, ServeMinnesota</w:t>
      </w:r>
    </w:p>
    <w:p w14:paraId="60783A47" w14:textId="77777777" w:rsidR="00A76831" w:rsidRPr="00A76831" w:rsidRDefault="00A76831" w:rsidP="00A76831">
      <w:r>
        <w:t xml:space="preserve">David Parker, </w:t>
      </w:r>
      <w:r w:rsidRPr="00A76831">
        <w:t>Vice President of Research and Development, ServeMinnesota</w:t>
      </w:r>
    </w:p>
    <w:p w14:paraId="4AFE3994" w14:textId="77777777" w:rsidR="00A76831" w:rsidRPr="003B6862" w:rsidRDefault="00A76831" w:rsidP="000B11FD"/>
    <w:p w14:paraId="57FB1CB5" w14:textId="7F60A3DC" w:rsidR="005F7353" w:rsidRPr="003B6862" w:rsidRDefault="005F7353" w:rsidP="002D5DEA">
      <w:r w:rsidRPr="003B6862">
        <w:br w:type="page"/>
      </w:r>
    </w:p>
    <w:sdt>
      <w:sdtPr>
        <w:rPr>
          <w:rFonts w:ascii="Century Gothic" w:eastAsiaTheme="minorHAnsi" w:hAnsi="Century Gothic" w:cs="Times New Roman"/>
          <w:color w:val="auto"/>
          <w:sz w:val="24"/>
        </w:rPr>
        <w:id w:val="-1151602190"/>
        <w:docPartObj>
          <w:docPartGallery w:val="Table of Contents"/>
          <w:docPartUnique/>
        </w:docPartObj>
      </w:sdtPr>
      <w:sdtEndPr>
        <w:rPr>
          <w:noProof/>
          <w:sz w:val="21"/>
        </w:rPr>
      </w:sdtEndPr>
      <w:sdtContent>
        <w:p w14:paraId="578941FD" w14:textId="77777777" w:rsidR="00177952" w:rsidRPr="00C618D0" w:rsidRDefault="00177952" w:rsidP="000B11FD">
          <w:pPr>
            <w:pStyle w:val="TOCHeading"/>
            <w:rPr>
              <w:rStyle w:val="Heading1Char"/>
              <w:kern w:val="24"/>
              <w:sz w:val="22"/>
            </w:rPr>
          </w:pPr>
          <w:r w:rsidRPr="003B6862">
            <w:rPr>
              <w:rStyle w:val="Heading1Char"/>
              <w:kern w:val="24"/>
            </w:rPr>
            <w:t>Table of Contents</w:t>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B94C46" w:rsidRPr="003B6862">
            <w:rPr>
              <w:rStyle w:val="Heading1Char"/>
              <w:kern w:val="24"/>
            </w:rPr>
            <w:tab/>
          </w:r>
          <w:r w:rsidR="00B94C46" w:rsidRPr="003B6862">
            <w:rPr>
              <w:rStyle w:val="Heading1Char"/>
              <w:kern w:val="24"/>
            </w:rPr>
            <w:tab/>
          </w:r>
        </w:p>
        <w:p w14:paraId="5521A94B" w14:textId="39B854C9" w:rsidR="00127B5D" w:rsidRDefault="00177952">
          <w:pPr>
            <w:pStyle w:val="TOC1"/>
            <w:rPr>
              <w:rFonts w:asciiTheme="minorHAnsi" w:eastAsiaTheme="minorEastAsia" w:hAnsiTheme="minorHAnsi" w:cstheme="minorBidi"/>
              <w:noProof/>
              <w:spacing w:val="0"/>
              <w:sz w:val="22"/>
              <w:szCs w:val="22"/>
            </w:rPr>
          </w:pPr>
          <w:r w:rsidRPr="003B6862">
            <w:rPr>
              <w:b/>
              <w:bCs/>
              <w:noProof/>
            </w:rPr>
            <w:fldChar w:fldCharType="begin"/>
          </w:r>
          <w:r w:rsidRPr="003B6862">
            <w:rPr>
              <w:b/>
              <w:bCs/>
              <w:noProof/>
            </w:rPr>
            <w:instrText xml:space="preserve"> TOC \o "1-3" \h \z \u </w:instrText>
          </w:r>
          <w:r w:rsidRPr="003B6862">
            <w:rPr>
              <w:b/>
              <w:bCs/>
              <w:noProof/>
            </w:rPr>
            <w:fldChar w:fldCharType="separate"/>
          </w:r>
          <w:hyperlink w:anchor="_Toc140844914" w:history="1">
            <w:r w:rsidR="00127B5D" w:rsidRPr="004A3C86">
              <w:rPr>
                <w:rStyle w:val="Hyperlink"/>
                <w:noProof/>
              </w:rPr>
              <w:t>About the National Science &amp; Service Collaborative</w:t>
            </w:r>
            <w:r w:rsidR="00127B5D">
              <w:rPr>
                <w:noProof/>
                <w:webHidden/>
              </w:rPr>
              <w:tab/>
            </w:r>
            <w:r w:rsidR="00127B5D">
              <w:rPr>
                <w:noProof/>
                <w:webHidden/>
              </w:rPr>
              <w:fldChar w:fldCharType="begin"/>
            </w:r>
            <w:r w:rsidR="00127B5D">
              <w:rPr>
                <w:noProof/>
                <w:webHidden/>
              </w:rPr>
              <w:instrText xml:space="preserve"> PAGEREF _Toc140844914 \h </w:instrText>
            </w:r>
            <w:r w:rsidR="00127B5D">
              <w:rPr>
                <w:noProof/>
                <w:webHidden/>
              </w:rPr>
            </w:r>
            <w:r w:rsidR="00127B5D">
              <w:rPr>
                <w:noProof/>
                <w:webHidden/>
              </w:rPr>
              <w:fldChar w:fldCharType="separate"/>
            </w:r>
            <w:r w:rsidR="00127B5D">
              <w:rPr>
                <w:noProof/>
                <w:webHidden/>
              </w:rPr>
              <w:t>2</w:t>
            </w:r>
            <w:r w:rsidR="00127B5D">
              <w:rPr>
                <w:noProof/>
                <w:webHidden/>
              </w:rPr>
              <w:fldChar w:fldCharType="end"/>
            </w:r>
          </w:hyperlink>
        </w:p>
        <w:p w14:paraId="076881C9" w14:textId="728DBF3E" w:rsidR="00127B5D" w:rsidRDefault="00242824">
          <w:pPr>
            <w:pStyle w:val="TOC1"/>
            <w:rPr>
              <w:rFonts w:asciiTheme="minorHAnsi" w:eastAsiaTheme="minorEastAsia" w:hAnsiTheme="minorHAnsi" w:cstheme="minorBidi"/>
              <w:noProof/>
              <w:spacing w:val="0"/>
              <w:sz w:val="22"/>
              <w:szCs w:val="22"/>
            </w:rPr>
          </w:pPr>
          <w:hyperlink w:anchor="_Toc140844915" w:history="1">
            <w:r w:rsidR="00127B5D" w:rsidRPr="004A3C86">
              <w:rPr>
                <w:rStyle w:val="Hyperlink"/>
                <w:noProof/>
              </w:rPr>
              <w:t>Executive Summary</w:t>
            </w:r>
            <w:r w:rsidR="00127B5D">
              <w:rPr>
                <w:noProof/>
                <w:webHidden/>
              </w:rPr>
              <w:tab/>
            </w:r>
            <w:r w:rsidR="00127B5D">
              <w:rPr>
                <w:noProof/>
                <w:webHidden/>
              </w:rPr>
              <w:fldChar w:fldCharType="begin"/>
            </w:r>
            <w:r w:rsidR="00127B5D">
              <w:rPr>
                <w:noProof/>
                <w:webHidden/>
              </w:rPr>
              <w:instrText xml:space="preserve"> PAGEREF _Toc140844915 \h </w:instrText>
            </w:r>
            <w:r w:rsidR="00127B5D">
              <w:rPr>
                <w:noProof/>
                <w:webHidden/>
              </w:rPr>
            </w:r>
            <w:r w:rsidR="00127B5D">
              <w:rPr>
                <w:noProof/>
                <w:webHidden/>
              </w:rPr>
              <w:fldChar w:fldCharType="separate"/>
            </w:r>
            <w:r w:rsidR="00127B5D">
              <w:rPr>
                <w:noProof/>
                <w:webHidden/>
              </w:rPr>
              <w:t>4</w:t>
            </w:r>
            <w:r w:rsidR="00127B5D">
              <w:rPr>
                <w:noProof/>
                <w:webHidden/>
              </w:rPr>
              <w:fldChar w:fldCharType="end"/>
            </w:r>
          </w:hyperlink>
        </w:p>
        <w:p w14:paraId="4F479FD6" w14:textId="6C10176A" w:rsidR="00127B5D" w:rsidRDefault="00242824">
          <w:pPr>
            <w:pStyle w:val="TOC1"/>
            <w:rPr>
              <w:rFonts w:asciiTheme="minorHAnsi" w:eastAsiaTheme="minorEastAsia" w:hAnsiTheme="minorHAnsi" w:cstheme="minorBidi"/>
              <w:noProof/>
              <w:spacing w:val="0"/>
              <w:sz w:val="22"/>
              <w:szCs w:val="22"/>
            </w:rPr>
          </w:pPr>
          <w:hyperlink w:anchor="_Toc140844916" w:history="1">
            <w:r w:rsidR="00127B5D" w:rsidRPr="004A3C86">
              <w:rPr>
                <w:rStyle w:val="Hyperlink"/>
                <w:noProof/>
              </w:rPr>
              <w:t>Introduction</w:t>
            </w:r>
            <w:r w:rsidR="00127B5D">
              <w:rPr>
                <w:noProof/>
                <w:webHidden/>
              </w:rPr>
              <w:tab/>
            </w:r>
            <w:r w:rsidR="00127B5D">
              <w:rPr>
                <w:noProof/>
                <w:webHidden/>
              </w:rPr>
              <w:fldChar w:fldCharType="begin"/>
            </w:r>
            <w:r w:rsidR="00127B5D">
              <w:rPr>
                <w:noProof/>
                <w:webHidden/>
              </w:rPr>
              <w:instrText xml:space="preserve"> PAGEREF _Toc140844916 \h </w:instrText>
            </w:r>
            <w:r w:rsidR="00127B5D">
              <w:rPr>
                <w:noProof/>
                <w:webHidden/>
              </w:rPr>
            </w:r>
            <w:r w:rsidR="00127B5D">
              <w:rPr>
                <w:noProof/>
                <w:webHidden/>
              </w:rPr>
              <w:fldChar w:fldCharType="separate"/>
            </w:r>
            <w:r w:rsidR="00127B5D">
              <w:rPr>
                <w:noProof/>
                <w:webHidden/>
              </w:rPr>
              <w:t>6</w:t>
            </w:r>
            <w:r w:rsidR="00127B5D">
              <w:rPr>
                <w:noProof/>
                <w:webHidden/>
              </w:rPr>
              <w:fldChar w:fldCharType="end"/>
            </w:r>
          </w:hyperlink>
        </w:p>
        <w:p w14:paraId="09CBA7D7" w14:textId="0CCFB763"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17" w:history="1">
            <w:r w:rsidR="00127B5D" w:rsidRPr="004A3C86">
              <w:rPr>
                <w:rStyle w:val="Hyperlink"/>
                <w:noProof/>
              </w:rPr>
              <w:t>Math Corps Overview</w:t>
            </w:r>
            <w:r w:rsidR="00127B5D">
              <w:rPr>
                <w:noProof/>
                <w:webHidden/>
              </w:rPr>
              <w:tab/>
            </w:r>
            <w:r w:rsidR="00127B5D">
              <w:rPr>
                <w:noProof/>
                <w:webHidden/>
              </w:rPr>
              <w:fldChar w:fldCharType="begin"/>
            </w:r>
            <w:r w:rsidR="00127B5D">
              <w:rPr>
                <w:noProof/>
                <w:webHidden/>
              </w:rPr>
              <w:instrText xml:space="preserve"> PAGEREF _Toc140844917 \h </w:instrText>
            </w:r>
            <w:r w:rsidR="00127B5D">
              <w:rPr>
                <w:noProof/>
                <w:webHidden/>
              </w:rPr>
            </w:r>
            <w:r w:rsidR="00127B5D">
              <w:rPr>
                <w:noProof/>
                <w:webHidden/>
              </w:rPr>
              <w:fldChar w:fldCharType="separate"/>
            </w:r>
            <w:r w:rsidR="00127B5D">
              <w:rPr>
                <w:noProof/>
                <w:webHidden/>
              </w:rPr>
              <w:t>6</w:t>
            </w:r>
            <w:r w:rsidR="00127B5D">
              <w:rPr>
                <w:noProof/>
                <w:webHidden/>
              </w:rPr>
              <w:fldChar w:fldCharType="end"/>
            </w:r>
          </w:hyperlink>
        </w:p>
        <w:p w14:paraId="64F2A770" w14:textId="55B471F3"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18" w:history="1">
            <w:r w:rsidR="00127B5D" w:rsidRPr="004A3C86">
              <w:rPr>
                <w:rStyle w:val="Hyperlink"/>
                <w:noProof/>
              </w:rPr>
              <w:t>Overview of the Evaluation</w:t>
            </w:r>
            <w:r w:rsidR="00127B5D">
              <w:rPr>
                <w:noProof/>
                <w:webHidden/>
              </w:rPr>
              <w:tab/>
            </w:r>
            <w:r w:rsidR="00127B5D">
              <w:rPr>
                <w:noProof/>
                <w:webHidden/>
              </w:rPr>
              <w:fldChar w:fldCharType="begin"/>
            </w:r>
            <w:r w:rsidR="00127B5D">
              <w:rPr>
                <w:noProof/>
                <w:webHidden/>
              </w:rPr>
              <w:instrText xml:space="preserve"> PAGEREF _Toc140844918 \h </w:instrText>
            </w:r>
            <w:r w:rsidR="00127B5D">
              <w:rPr>
                <w:noProof/>
                <w:webHidden/>
              </w:rPr>
            </w:r>
            <w:r w:rsidR="00127B5D">
              <w:rPr>
                <w:noProof/>
                <w:webHidden/>
              </w:rPr>
              <w:fldChar w:fldCharType="separate"/>
            </w:r>
            <w:r w:rsidR="00127B5D">
              <w:rPr>
                <w:noProof/>
                <w:webHidden/>
              </w:rPr>
              <w:t>7</w:t>
            </w:r>
            <w:r w:rsidR="00127B5D">
              <w:rPr>
                <w:noProof/>
                <w:webHidden/>
              </w:rPr>
              <w:fldChar w:fldCharType="end"/>
            </w:r>
          </w:hyperlink>
        </w:p>
        <w:p w14:paraId="4C0E66B4" w14:textId="12A96956" w:rsidR="00127B5D" w:rsidRDefault="00242824">
          <w:pPr>
            <w:pStyle w:val="TOC1"/>
            <w:rPr>
              <w:rFonts w:asciiTheme="minorHAnsi" w:eastAsiaTheme="minorEastAsia" w:hAnsiTheme="minorHAnsi" w:cstheme="minorBidi"/>
              <w:noProof/>
              <w:spacing w:val="0"/>
              <w:sz w:val="22"/>
              <w:szCs w:val="22"/>
            </w:rPr>
          </w:pPr>
          <w:hyperlink w:anchor="_Toc140844919" w:history="1">
            <w:r w:rsidR="00127B5D" w:rsidRPr="004A3C86">
              <w:rPr>
                <w:rStyle w:val="Hyperlink"/>
                <w:noProof/>
              </w:rPr>
              <w:t>1. What is the scope of the Math Corps program?</w:t>
            </w:r>
            <w:r w:rsidR="00127B5D">
              <w:rPr>
                <w:noProof/>
                <w:webHidden/>
              </w:rPr>
              <w:tab/>
            </w:r>
            <w:r w:rsidR="00127B5D">
              <w:rPr>
                <w:noProof/>
                <w:webHidden/>
              </w:rPr>
              <w:fldChar w:fldCharType="begin"/>
            </w:r>
            <w:r w:rsidR="00127B5D">
              <w:rPr>
                <w:noProof/>
                <w:webHidden/>
              </w:rPr>
              <w:instrText xml:space="preserve"> PAGEREF _Toc140844919 \h </w:instrText>
            </w:r>
            <w:r w:rsidR="00127B5D">
              <w:rPr>
                <w:noProof/>
                <w:webHidden/>
              </w:rPr>
            </w:r>
            <w:r w:rsidR="00127B5D">
              <w:rPr>
                <w:noProof/>
                <w:webHidden/>
              </w:rPr>
              <w:fldChar w:fldCharType="separate"/>
            </w:r>
            <w:r w:rsidR="00127B5D">
              <w:rPr>
                <w:noProof/>
                <w:webHidden/>
              </w:rPr>
              <w:t>8</w:t>
            </w:r>
            <w:r w:rsidR="00127B5D">
              <w:rPr>
                <w:noProof/>
                <w:webHidden/>
              </w:rPr>
              <w:fldChar w:fldCharType="end"/>
            </w:r>
          </w:hyperlink>
        </w:p>
        <w:p w14:paraId="5F86DA42" w14:textId="111294EB"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20" w:history="1">
            <w:r w:rsidR="00127B5D" w:rsidRPr="004A3C86">
              <w:rPr>
                <w:rStyle w:val="Hyperlink"/>
                <w:noProof/>
              </w:rPr>
              <w:t>Schools and Tutors</w:t>
            </w:r>
            <w:r w:rsidR="00127B5D">
              <w:rPr>
                <w:noProof/>
                <w:webHidden/>
              </w:rPr>
              <w:tab/>
            </w:r>
            <w:r w:rsidR="00127B5D">
              <w:rPr>
                <w:noProof/>
                <w:webHidden/>
              </w:rPr>
              <w:fldChar w:fldCharType="begin"/>
            </w:r>
            <w:r w:rsidR="00127B5D">
              <w:rPr>
                <w:noProof/>
                <w:webHidden/>
              </w:rPr>
              <w:instrText xml:space="preserve"> PAGEREF _Toc140844920 \h </w:instrText>
            </w:r>
            <w:r w:rsidR="00127B5D">
              <w:rPr>
                <w:noProof/>
                <w:webHidden/>
              </w:rPr>
            </w:r>
            <w:r w:rsidR="00127B5D">
              <w:rPr>
                <w:noProof/>
                <w:webHidden/>
              </w:rPr>
              <w:fldChar w:fldCharType="separate"/>
            </w:r>
            <w:r w:rsidR="00127B5D">
              <w:rPr>
                <w:noProof/>
                <w:webHidden/>
              </w:rPr>
              <w:t>8</w:t>
            </w:r>
            <w:r w:rsidR="00127B5D">
              <w:rPr>
                <w:noProof/>
                <w:webHidden/>
              </w:rPr>
              <w:fldChar w:fldCharType="end"/>
            </w:r>
          </w:hyperlink>
        </w:p>
        <w:p w14:paraId="53701222" w14:textId="5AD6B281"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21" w:history="1">
            <w:r w:rsidR="00127B5D" w:rsidRPr="004A3C86">
              <w:rPr>
                <w:rStyle w:val="Hyperlink"/>
                <w:noProof/>
              </w:rPr>
              <w:t>School Characteristics</w:t>
            </w:r>
            <w:r w:rsidR="00127B5D">
              <w:rPr>
                <w:noProof/>
                <w:webHidden/>
              </w:rPr>
              <w:tab/>
            </w:r>
            <w:r w:rsidR="00127B5D">
              <w:rPr>
                <w:noProof/>
                <w:webHidden/>
              </w:rPr>
              <w:fldChar w:fldCharType="begin"/>
            </w:r>
            <w:r w:rsidR="00127B5D">
              <w:rPr>
                <w:noProof/>
                <w:webHidden/>
              </w:rPr>
              <w:instrText xml:space="preserve"> PAGEREF _Toc140844921 \h </w:instrText>
            </w:r>
            <w:r w:rsidR="00127B5D">
              <w:rPr>
                <w:noProof/>
                <w:webHidden/>
              </w:rPr>
            </w:r>
            <w:r w:rsidR="00127B5D">
              <w:rPr>
                <w:noProof/>
                <w:webHidden/>
              </w:rPr>
              <w:fldChar w:fldCharType="separate"/>
            </w:r>
            <w:r w:rsidR="00127B5D">
              <w:rPr>
                <w:noProof/>
                <w:webHidden/>
              </w:rPr>
              <w:t>9</w:t>
            </w:r>
            <w:r w:rsidR="00127B5D">
              <w:rPr>
                <w:noProof/>
                <w:webHidden/>
              </w:rPr>
              <w:fldChar w:fldCharType="end"/>
            </w:r>
          </w:hyperlink>
        </w:p>
        <w:p w14:paraId="0D747B5F" w14:textId="4C2C4990"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22" w:history="1">
            <w:r w:rsidR="00127B5D" w:rsidRPr="004A3C86">
              <w:rPr>
                <w:rStyle w:val="Hyperlink"/>
                <w:noProof/>
              </w:rPr>
              <w:t>Students Tutored</w:t>
            </w:r>
            <w:r w:rsidR="00127B5D">
              <w:rPr>
                <w:noProof/>
                <w:webHidden/>
              </w:rPr>
              <w:tab/>
            </w:r>
            <w:r w:rsidR="00127B5D">
              <w:rPr>
                <w:noProof/>
                <w:webHidden/>
              </w:rPr>
              <w:fldChar w:fldCharType="begin"/>
            </w:r>
            <w:r w:rsidR="00127B5D">
              <w:rPr>
                <w:noProof/>
                <w:webHidden/>
              </w:rPr>
              <w:instrText xml:space="preserve"> PAGEREF _Toc140844922 \h </w:instrText>
            </w:r>
            <w:r w:rsidR="00127B5D">
              <w:rPr>
                <w:noProof/>
                <w:webHidden/>
              </w:rPr>
            </w:r>
            <w:r w:rsidR="00127B5D">
              <w:rPr>
                <w:noProof/>
                <w:webHidden/>
              </w:rPr>
              <w:fldChar w:fldCharType="separate"/>
            </w:r>
            <w:r w:rsidR="00127B5D">
              <w:rPr>
                <w:noProof/>
                <w:webHidden/>
              </w:rPr>
              <w:t>10</w:t>
            </w:r>
            <w:r w:rsidR="00127B5D">
              <w:rPr>
                <w:noProof/>
                <w:webHidden/>
              </w:rPr>
              <w:fldChar w:fldCharType="end"/>
            </w:r>
          </w:hyperlink>
        </w:p>
        <w:p w14:paraId="48AD96E5" w14:textId="68327ACE" w:rsidR="00127B5D" w:rsidRDefault="00242824">
          <w:pPr>
            <w:pStyle w:val="TOC1"/>
            <w:rPr>
              <w:rFonts w:asciiTheme="minorHAnsi" w:eastAsiaTheme="minorEastAsia" w:hAnsiTheme="minorHAnsi" w:cstheme="minorBidi"/>
              <w:noProof/>
              <w:spacing w:val="0"/>
              <w:sz w:val="22"/>
              <w:szCs w:val="22"/>
            </w:rPr>
          </w:pPr>
          <w:hyperlink w:anchor="_Toc140844923" w:history="1">
            <w:r w:rsidR="00127B5D" w:rsidRPr="004A3C86">
              <w:rPr>
                <w:rStyle w:val="Hyperlink"/>
                <w:noProof/>
              </w:rPr>
              <w:t>2. To what extent was the Math Corps program implemented as intended?</w:t>
            </w:r>
            <w:r w:rsidR="00127B5D">
              <w:rPr>
                <w:noProof/>
                <w:webHidden/>
              </w:rPr>
              <w:tab/>
            </w:r>
            <w:r w:rsidR="00127B5D">
              <w:rPr>
                <w:noProof/>
                <w:webHidden/>
              </w:rPr>
              <w:fldChar w:fldCharType="begin"/>
            </w:r>
            <w:r w:rsidR="00127B5D">
              <w:rPr>
                <w:noProof/>
                <w:webHidden/>
              </w:rPr>
              <w:instrText xml:space="preserve"> PAGEREF _Toc140844923 \h </w:instrText>
            </w:r>
            <w:r w:rsidR="00127B5D">
              <w:rPr>
                <w:noProof/>
                <w:webHidden/>
              </w:rPr>
            </w:r>
            <w:r w:rsidR="00127B5D">
              <w:rPr>
                <w:noProof/>
                <w:webHidden/>
              </w:rPr>
              <w:fldChar w:fldCharType="separate"/>
            </w:r>
            <w:r w:rsidR="00127B5D">
              <w:rPr>
                <w:noProof/>
                <w:webHidden/>
              </w:rPr>
              <w:t>12</w:t>
            </w:r>
            <w:r w:rsidR="00127B5D">
              <w:rPr>
                <w:noProof/>
                <w:webHidden/>
              </w:rPr>
              <w:fldChar w:fldCharType="end"/>
            </w:r>
          </w:hyperlink>
        </w:p>
        <w:p w14:paraId="4682AF8D" w14:textId="08FBB685"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24" w:history="1">
            <w:r w:rsidR="00127B5D" w:rsidRPr="004A3C86">
              <w:rPr>
                <w:rStyle w:val="Hyperlink"/>
                <w:noProof/>
              </w:rPr>
              <w:t>Coaching Observations</w:t>
            </w:r>
            <w:r w:rsidR="00127B5D">
              <w:rPr>
                <w:noProof/>
                <w:webHidden/>
              </w:rPr>
              <w:tab/>
            </w:r>
            <w:r w:rsidR="00127B5D">
              <w:rPr>
                <w:noProof/>
                <w:webHidden/>
              </w:rPr>
              <w:fldChar w:fldCharType="begin"/>
            </w:r>
            <w:r w:rsidR="00127B5D">
              <w:rPr>
                <w:noProof/>
                <w:webHidden/>
              </w:rPr>
              <w:instrText xml:space="preserve"> PAGEREF _Toc140844924 \h </w:instrText>
            </w:r>
            <w:r w:rsidR="00127B5D">
              <w:rPr>
                <w:noProof/>
                <w:webHidden/>
              </w:rPr>
            </w:r>
            <w:r w:rsidR="00127B5D">
              <w:rPr>
                <w:noProof/>
                <w:webHidden/>
              </w:rPr>
              <w:fldChar w:fldCharType="separate"/>
            </w:r>
            <w:r w:rsidR="00127B5D">
              <w:rPr>
                <w:noProof/>
                <w:webHidden/>
              </w:rPr>
              <w:t>12</w:t>
            </w:r>
            <w:r w:rsidR="00127B5D">
              <w:rPr>
                <w:noProof/>
                <w:webHidden/>
              </w:rPr>
              <w:fldChar w:fldCharType="end"/>
            </w:r>
          </w:hyperlink>
        </w:p>
        <w:p w14:paraId="1E957E54" w14:textId="0EAC1BD2"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25" w:history="1">
            <w:r w:rsidR="00127B5D" w:rsidRPr="004A3C86">
              <w:rPr>
                <w:rStyle w:val="Hyperlink"/>
                <w:noProof/>
              </w:rPr>
              <w:t>Tutor Fidelity</w:t>
            </w:r>
            <w:r w:rsidR="00127B5D">
              <w:rPr>
                <w:noProof/>
                <w:webHidden/>
              </w:rPr>
              <w:tab/>
            </w:r>
            <w:r w:rsidR="00127B5D">
              <w:rPr>
                <w:noProof/>
                <w:webHidden/>
              </w:rPr>
              <w:fldChar w:fldCharType="begin"/>
            </w:r>
            <w:r w:rsidR="00127B5D">
              <w:rPr>
                <w:noProof/>
                <w:webHidden/>
              </w:rPr>
              <w:instrText xml:space="preserve"> PAGEREF _Toc140844925 \h </w:instrText>
            </w:r>
            <w:r w:rsidR="00127B5D">
              <w:rPr>
                <w:noProof/>
                <w:webHidden/>
              </w:rPr>
            </w:r>
            <w:r w:rsidR="00127B5D">
              <w:rPr>
                <w:noProof/>
                <w:webHidden/>
              </w:rPr>
              <w:fldChar w:fldCharType="separate"/>
            </w:r>
            <w:r w:rsidR="00127B5D">
              <w:rPr>
                <w:noProof/>
                <w:webHidden/>
              </w:rPr>
              <w:t>12</w:t>
            </w:r>
            <w:r w:rsidR="00127B5D">
              <w:rPr>
                <w:noProof/>
                <w:webHidden/>
              </w:rPr>
              <w:fldChar w:fldCharType="end"/>
            </w:r>
          </w:hyperlink>
        </w:p>
        <w:p w14:paraId="681C28A4" w14:textId="6223A8A1"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26" w:history="1">
            <w:r w:rsidR="00127B5D" w:rsidRPr="004A3C86">
              <w:rPr>
                <w:rStyle w:val="Hyperlink"/>
                <w:noProof/>
              </w:rPr>
              <w:t>Tutor Caseloads</w:t>
            </w:r>
            <w:r w:rsidR="00127B5D">
              <w:rPr>
                <w:noProof/>
                <w:webHidden/>
              </w:rPr>
              <w:tab/>
            </w:r>
            <w:r w:rsidR="00127B5D">
              <w:rPr>
                <w:noProof/>
                <w:webHidden/>
              </w:rPr>
              <w:fldChar w:fldCharType="begin"/>
            </w:r>
            <w:r w:rsidR="00127B5D">
              <w:rPr>
                <w:noProof/>
                <w:webHidden/>
              </w:rPr>
              <w:instrText xml:space="preserve"> PAGEREF _Toc140844926 \h </w:instrText>
            </w:r>
            <w:r w:rsidR="00127B5D">
              <w:rPr>
                <w:noProof/>
                <w:webHidden/>
              </w:rPr>
            </w:r>
            <w:r w:rsidR="00127B5D">
              <w:rPr>
                <w:noProof/>
                <w:webHidden/>
              </w:rPr>
              <w:fldChar w:fldCharType="separate"/>
            </w:r>
            <w:r w:rsidR="00127B5D">
              <w:rPr>
                <w:noProof/>
                <w:webHidden/>
              </w:rPr>
              <w:t>14</w:t>
            </w:r>
            <w:r w:rsidR="00127B5D">
              <w:rPr>
                <w:noProof/>
                <w:webHidden/>
              </w:rPr>
              <w:fldChar w:fldCharType="end"/>
            </w:r>
          </w:hyperlink>
        </w:p>
        <w:p w14:paraId="1B500A66" w14:textId="07EB77EC"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27" w:history="1">
            <w:r w:rsidR="00127B5D" w:rsidRPr="004A3C86">
              <w:rPr>
                <w:rStyle w:val="Hyperlink"/>
                <w:noProof/>
              </w:rPr>
              <w:t>Student Dosage</w:t>
            </w:r>
            <w:r w:rsidR="00127B5D">
              <w:rPr>
                <w:noProof/>
                <w:webHidden/>
              </w:rPr>
              <w:tab/>
            </w:r>
            <w:r w:rsidR="00127B5D">
              <w:rPr>
                <w:noProof/>
                <w:webHidden/>
              </w:rPr>
              <w:fldChar w:fldCharType="begin"/>
            </w:r>
            <w:r w:rsidR="00127B5D">
              <w:rPr>
                <w:noProof/>
                <w:webHidden/>
              </w:rPr>
              <w:instrText xml:space="preserve"> PAGEREF _Toc140844927 \h </w:instrText>
            </w:r>
            <w:r w:rsidR="00127B5D">
              <w:rPr>
                <w:noProof/>
                <w:webHidden/>
              </w:rPr>
            </w:r>
            <w:r w:rsidR="00127B5D">
              <w:rPr>
                <w:noProof/>
                <w:webHidden/>
              </w:rPr>
              <w:fldChar w:fldCharType="separate"/>
            </w:r>
            <w:r w:rsidR="00127B5D">
              <w:rPr>
                <w:noProof/>
                <w:webHidden/>
              </w:rPr>
              <w:t>14</w:t>
            </w:r>
            <w:r w:rsidR="00127B5D">
              <w:rPr>
                <w:noProof/>
                <w:webHidden/>
              </w:rPr>
              <w:fldChar w:fldCharType="end"/>
            </w:r>
          </w:hyperlink>
        </w:p>
        <w:p w14:paraId="68ABB754" w14:textId="0514C8E2"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28" w:history="1">
            <w:r w:rsidR="00127B5D" w:rsidRPr="004A3C86">
              <w:rPr>
                <w:rStyle w:val="Hyperlink"/>
                <w:noProof/>
              </w:rPr>
              <w:t>Lesson Completion</w:t>
            </w:r>
            <w:r w:rsidR="00127B5D">
              <w:rPr>
                <w:noProof/>
                <w:webHidden/>
              </w:rPr>
              <w:tab/>
            </w:r>
            <w:r w:rsidR="00127B5D">
              <w:rPr>
                <w:noProof/>
                <w:webHidden/>
              </w:rPr>
              <w:fldChar w:fldCharType="begin"/>
            </w:r>
            <w:r w:rsidR="00127B5D">
              <w:rPr>
                <w:noProof/>
                <w:webHidden/>
              </w:rPr>
              <w:instrText xml:space="preserve"> PAGEREF _Toc140844928 \h </w:instrText>
            </w:r>
            <w:r w:rsidR="00127B5D">
              <w:rPr>
                <w:noProof/>
                <w:webHidden/>
              </w:rPr>
            </w:r>
            <w:r w:rsidR="00127B5D">
              <w:rPr>
                <w:noProof/>
                <w:webHidden/>
              </w:rPr>
              <w:fldChar w:fldCharType="separate"/>
            </w:r>
            <w:r w:rsidR="00127B5D">
              <w:rPr>
                <w:noProof/>
                <w:webHidden/>
              </w:rPr>
              <w:t>18</w:t>
            </w:r>
            <w:r w:rsidR="00127B5D">
              <w:rPr>
                <w:noProof/>
                <w:webHidden/>
              </w:rPr>
              <w:fldChar w:fldCharType="end"/>
            </w:r>
          </w:hyperlink>
        </w:p>
        <w:p w14:paraId="1EA50E46" w14:textId="074D3944" w:rsidR="00127B5D" w:rsidRDefault="00242824">
          <w:pPr>
            <w:pStyle w:val="TOC1"/>
            <w:rPr>
              <w:rFonts w:asciiTheme="minorHAnsi" w:eastAsiaTheme="minorEastAsia" w:hAnsiTheme="minorHAnsi" w:cstheme="minorBidi"/>
              <w:noProof/>
              <w:spacing w:val="0"/>
              <w:sz w:val="22"/>
              <w:szCs w:val="22"/>
            </w:rPr>
          </w:pPr>
          <w:hyperlink w:anchor="_Toc140844929" w:history="1">
            <w:r w:rsidR="00127B5D" w:rsidRPr="004A3C86">
              <w:rPr>
                <w:rStyle w:val="Hyperlink"/>
                <w:noProof/>
              </w:rPr>
              <w:t>3. To what extent did participating students improve their math skills?</w:t>
            </w:r>
            <w:r w:rsidR="00127B5D">
              <w:rPr>
                <w:noProof/>
                <w:webHidden/>
              </w:rPr>
              <w:tab/>
            </w:r>
            <w:r w:rsidR="00127B5D">
              <w:rPr>
                <w:noProof/>
                <w:webHidden/>
              </w:rPr>
              <w:fldChar w:fldCharType="begin"/>
            </w:r>
            <w:r w:rsidR="00127B5D">
              <w:rPr>
                <w:noProof/>
                <w:webHidden/>
              </w:rPr>
              <w:instrText xml:space="preserve"> PAGEREF _Toc140844929 \h </w:instrText>
            </w:r>
            <w:r w:rsidR="00127B5D">
              <w:rPr>
                <w:noProof/>
                <w:webHidden/>
              </w:rPr>
            </w:r>
            <w:r w:rsidR="00127B5D">
              <w:rPr>
                <w:noProof/>
                <w:webHidden/>
              </w:rPr>
              <w:fldChar w:fldCharType="separate"/>
            </w:r>
            <w:r w:rsidR="00127B5D">
              <w:rPr>
                <w:noProof/>
                <w:webHidden/>
              </w:rPr>
              <w:t>19</w:t>
            </w:r>
            <w:r w:rsidR="00127B5D">
              <w:rPr>
                <w:noProof/>
                <w:webHidden/>
              </w:rPr>
              <w:fldChar w:fldCharType="end"/>
            </w:r>
          </w:hyperlink>
        </w:p>
        <w:p w14:paraId="3D215777" w14:textId="242E8E24"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30" w:history="1">
            <w:r w:rsidR="00127B5D" w:rsidRPr="004A3C86">
              <w:rPr>
                <w:rStyle w:val="Hyperlink"/>
                <w:noProof/>
              </w:rPr>
              <w:t>Measures of Math Skills</w:t>
            </w:r>
            <w:r w:rsidR="00127B5D">
              <w:rPr>
                <w:noProof/>
                <w:webHidden/>
              </w:rPr>
              <w:tab/>
            </w:r>
            <w:r w:rsidR="00127B5D">
              <w:rPr>
                <w:noProof/>
                <w:webHidden/>
              </w:rPr>
              <w:fldChar w:fldCharType="begin"/>
            </w:r>
            <w:r w:rsidR="00127B5D">
              <w:rPr>
                <w:noProof/>
                <w:webHidden/>
              </w:rPr>
              <w:instrText xml:space="preserve"> PAGEREF _Toc140844930 \h </w:instrText>
            </w:r>
            <w:r w:rsidR="00127B5D">
              <w:rPr>
                <w:noProof/>
                <w:webHidden/>
              </w:rPr>
            </w:r>
            <w:r w:rsidR="00127B5D">
              <w:rPr>
                <w:noProof/>
                <w:webHidden/>
              </w:rPr>
              <w:fldChar w:fldCharType="separate"/>
            </w:r>
            <w:r w:rsidR="00127B5D">
              <w:rPr>
                <w:noProof/>
                <w:webHidden/>
              </w:rPr>
              <w:t>19</w:t>
            </w:r>
            <w:r w:rsidR="00127B5D">
              <w:rPr>
                <w:noProof/>
                <w:webHidden/>
              </w:rPr>
              <w:fldChar w:fldCharType="end"/>
            </w:r>
          </w:hyperlink>
        </w:p>
        <w:p w14:paraId="4325475F" w14:textId="2A8C8EE7"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31" w:history="1">
            <w:r w:rsidR="00127B5D" w:rsidRPr="004A3C86">
              <w:rPr>
                <w:rStyle w:val="Hyperlink"/>
                <w:noProof/>
              </w:rPr>
              <w:t>Student Performance on STAR Math</w:t>
            </w:r>
            <w:r w:rsidR="00127B5D">
              <w:rPr>
                <w:noProof/>
                <w:webHidden/>
              </w:rPr>
              <w:tab/>
            </w:r>
            <w:r w:rsidR="00127B5D">
              <w:rPr>
                <w:noProof/>
                <w:webHidden/>
              </w:rPr>
              <w:fldChar w:fldCharType="begin"/>
            </w:r>
            <w:r w:rsidR="00127B5D">
              <w:rPr>
                <w:noProof/>
                <w:webHidden/>
              </w:rPr>
              <w:instrText xml:space="preserve"> PAGEREF _Toc140844931 \h </w:instrText>
            </w:r>
            <w:r w:rsidR="00127B5D">
              <w:rPr>
                <w:noProof/>
                <w:webHidden/>
              </w:rPr>
            </w:r>
            <w:r w:rsidR="00127B5D">
              <w:rPr>
                <w:noProof/>
                <w:webHidden/>
              </w:rPr>
              <w:fldChar w:fldCharType="separate"/>
            </w:r>
            <w:r w:rsidR="00127B5D">
              <w:rPr>
                <w:noProof/>
                <w:webHidden/>
              </w:rPr>
              <w:t>19</w:t>
            </w:r>
            <w:r w:rsidR="00127B5D">
              <w:rPr>
                <w:noProof/>
                <w:webHidden/>
              </w:rPr>
              <w:fldChar w:fldCharType="end"/>
            </w:r>
          </w:hyperlink>
        </w:p>
        <w:p w14:paraId="082FEADF" w14:textId="1BD945D6"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32" w:history="1">
            <w:r w:rsidR="00127B5D" w:rsidRPr="004A3C86">
              <w:rPr>
                <w:rStyle w:val="Hyperlink"/>
                <w:noProof/>
              </w:rPr>
              <w:t>Student Performance on Fact Fluency</w:t>
            </w:r>
            <w:r w:rsidR="00127B5D">
              <w:rPr>
                <w:noProof/>
                <w:webHidden/>
              </w:rPr>
              <w:tab/>
            </w:r>
            <w:r w:rsidR="00127B5D">
              <w:rPr>
                <w:noProof/>
                <w:webHidden/>
              </w:rPr>
              <w:fldChar w:fldCharType="begin"/>
            </w:r>
            <w:r w:rsidR="00127B5D">
              <w:rPr>
                <w:noProof/>
                <w:webHidden/>
              </w:rPr>
              <w:instrText xml:space="preserve"> PAGEREF _Toc140844932 \h </w:instrText>
            </w:r>
            <w:r w:rsidR="00127B5D">
              <w:rPr>
                <w:noProof/>
                <w:webHidden/>
              </w:rPr>
            </w:r>
            <w:r w:rsidR="00127B5D">
              <w:rPr>
                <w:noProof/>
                <w:webHidden/>
              </w:rPr>
              <w:fldChar w:fldCharType="separate"/>
            </w:r>
            <w:r w:rsidR="00127B5D">
              <w:rPr>
                <w:noProof/>
                <w:webHidden/>
              </w:rPr>
              <w:t>22</w:t>
            </w:r>
            <w:r w:rsidR="00127B5D">
              <w:rPr>
                <w:noProof/>
                <w:webHidden/>
              </w:rPr>
              <w:fldChar w:fldCharType="end"/>
            </w:r>
          </w:hyperlink>
        </w:p>
        <w:p w14:paraId="31521AF2" w14:textId="644DF770"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33" w:history="1">
            <w:r w:rsidR="00127B5D" w:rsidRPr="004A3C86">
              <w:rPr>
                <w:rStyle w:val="Hyperlink"/>
                <w:noProof/>
              </w:rPr>
              <w:t>Perceptions of Student Performance</w:t>
            </w:r>
            <w:r w:rsidR="00127B5D">
              <w:rPr>
                <w:noProof/>
                <w:webHidden/>
              </w:rPr>
              <w:tab/>
            </w:r>
            <w:r w:rsidR="00127B5D">
              <w:rPr>
                <w:noProof/>
                <w:webHidden/>
              </w:rPr>
              <w:fldChar w:fldCharType="begin"/>
            </w:r>
            <w:r w:rsidR="00127B5D">
              <w:rPr>
                <w:noProof/>
                <w:webHidden/>
              </w:rPr>
              <w:instrText xml:space="preserve"> PAGEREF _Toc140844933 \h </w:instrText>
            </w:r>
            <w:r w:rsidR="00127B5D">
              <w:rPr>
                <w:noProof/>
                <w:webHidden/>
              </w:rPr>
            </w:r>
            <w:r w:rsidR="00127B5D">
              <w:rPr>
                <w:noProof/>
                <w:webHidden/>
              </w:rPr>
              <w:fldChar w:fldCharType="separate"/>
            </w:r>
            <w:r w:rsidR="00127B5D">
              <w:rPr>
                <w:noProof/>
                <w:webHidden/>
              </w:rPr>
              <w:t>22</w:t>
            </w:r>
            <w:r w:rsidR="00127B5D">
              <w:rPr>
                <w:noProof/>
                <w:webHidden/>
              </w:rPr>
              <w:fldChar w:fldCharType="end"/>
            </w:r>
          </w:hyperlink>
        </w:p>
        <w:p w14:paraId="35E076A7" w14:textId="49424251" w:rsidR="00127B5D" w:rsidRDefault="00242824">
          <w:pPr>
            <w:pStyle w:val="TOC1"/>
            <w:rPr>
              <w:rFonts w:asciiTheme="minorHAnsi" w:eastAsiaTheme="minorEastAsia" w:hAnsiTheme="minorHAnsi" w:cstheme="minorBidi"/>
              <w:noProof/>
              <w:spacing w:val="0"/>
              <w:sz w:val="22"/>
              <w:szCs w:val="22"/>
            </w:rPr>
          </w:pPr>
          <w:hyperlink w:anchor="_Toc140844934" w:history="1">
            <w:r w:rsidR="00127B5D" w:rsidRPr="004A3C86">
              <w:rPr>
                <w:rStyle w:val="Hyperlink"/>
                <w:noProof/>
              </w:rPr>
              <w:t>4. How did serving as a tutor impact their skills and knowledge related to education and their future career goals?</w:t>
            </w:r>
            <w:r w:rsidR="00127B5D">
              <w:rPr>
                <w:noProof/>
                <w:webHidden/>
              </w:rPr>
              <w:tab/>
            </w:r>
            <w:r w:rsidR="00127B5D">
              <w:rPr>
                <w:noProof/>
                <w:webHidden/>
              </w:rPr>
              <w:fldChar w:fldCharType="begin"/>
            </w:r>
            <w:r w:rsidR="00127B5D">
              <w:rPr>
                <w:noProof/>
                <w:webHidden/>
              </w:rPr>
              <w:instrText xml:space="preserve"> PAGEREF _Toc140844934 \h </w:instrText>
            </w:r>
            <w:r w:rsidR="00127B5D">
              <w:rPr>
                <w:noProof/>
                <w:webHidden/>
              </w:rPr>
            </w:r>
            <w:r w:rsidR="00127B5D">
              <w:rPr>
                <w:noProof/>
                <w:webHidden/>
              </w:rPr>
              <w:fldChar w:fldCharType="separate"/>
            </w:r>
            <w:r w:rsidR="00127B5D">
              <w:rPr>
                <w:noProof/>
                <w:webHidden/>
              </w:rPr>
              <w:t>24</w:t>
            </w:r>
            <w:r w:rsidR="00127B5D">
              <w:rPr>
                <w:noProof/>
                <w:webHidden/>
              </w:rPr>
              <w:fldChar w:fldCharType="end"/>
            </w:r>
          </w:hyperlink>
        </w:p>
        <w:p w14:paraId="7F34BC1B" w14:textId="5E423BF0"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35" w:history="1">
            <w:r w:rsidR="00127B5D" w:rsidRPr="004A3C86">
              <w:rPr>
                <w:rStyle w:val="Hyperlink"/>
                <w:noProof/>
              </w:rPr>
              <w:t>Service Experience</w:t>
            </w:r>
            <w:r w:rsidR="00127B5D">
              <w:rPr>
                <w:noProof/>
                <w:webHidden/>
              </w:rPr>
              <w:tab/>
            </w:r>
            <w:r w:rsidR="00127B5D">
              <w:rPr>
                <w:noProof/>
                <w:webHidden/>
              </w:rPr>
              <w:fldChar w:fldCharType="begin"/>
            </w:r>
            <w:r w:rsidR="00127B5D">
              <w:rPr>
                <w:noProof/>
                <w:webHidden/>
              </w:rPr>
              <w:instrText xml:space="preserve"> PAGEREF _Toc140844935 \h </w:instrText>
            </w:r>
            <w:r w:rsidR="00127B5D">
              <w:rPr>
                <w:noProof/>
                <w:webHidden/>
              </w:rPr>
            </w:r>
            <w:r w:rsidR="00127B5D">
              <w:rPr>
                <w:noProof/>
                <w:webHidden/>
              </w:rPr>
              <w:fldChar w:fldCharType="separate"/>
            </w:r>
            <w:r w:rsidR="00127B5D">
              <w:rPr>
                <w:noProof/>
                <w:webHidden/>
              </w:rPr>
              <w:t>24</w:t>
            </w:r>
            <w:r w:rsidR="00127B5D">
              <w:rPr>
                <w:noProof/>
                <w:webHidden/>
              </w:rPr>
              <w:fldChar w:fldCharType="end"/>
            </w:r>
          </w:hyperlink>
        </w:p>
        <w:p w14:paraId="2521570A" w14:textId="77D8DCCB" w:rsidR="00127B5D" w:rsidRDefault="00242824">
          <w:pPr>
            <w:pStyle w:val="TOC2"/>
            <w:tabs>
              <w:tab w:val="right" w:leader="dot" w:pos="9350"/>
            </w:tabs>
            <w:rPr>
              <w:rFonts w:asciiTheme="minorHAnsi" w:eastAsiaTheme="minorEastAsia" w:hAnsiTheme="minorHAnsi" w:cstheme="minorBidi"/>
              <w:noProof/>
              <w:spacing w:val="0"/>
              <w:sz w:val="22"/>
              <w:szCs w:val="22"/>
            </w:rPr>
          </w:pPr>
          <w:hyperlink w:anchor="_Toc140844936" w:history="1">
            <w:r w:rsidR="00127B5D" w:rsidRPr="004A3C86">
              <w:rPr>
                <w:rStyle w:val="Hyperlink"/>
                <w:noProof/>
              </w:rPr>
              <w:t>Skill Development and Future Careers</w:t>
            </w:r>
            <w:r w:rsidR="00127B5D">
              <w:rPr>
                <w:noProof/>
                <w:webHidden/>
              </w:rPr>
              <w:tab/>
            </w:r>
            <w:r w:rsidR="00127B5D">
              <w:rPr>
                <w:noProof/>
                <w:webHidden/>
              </w:rPr>
              <w:fldChar w:fldCharType="begin"/>
            </w:r>
            <w:r w:rsidR="00127B5D">
              <w:rPr>
                <w:noProof/>
                <w:webHidden/>
              </w:rPr>
              <w:instrText xml:space="preserve"> PAGEREF _Toc140844936 \h </w:instrText>
            </w:r>
            <w:r w:rsidR="00127B5D">
              <w:rPr>
                <w:noProof/>
                <w:webHidden/>
              </w:rPr>
            </w:r>
            <w:r w:rsidR="00127B5D">
              <w:rPr>
                <w:noProof/>
                <w:webHidden/>
              </w:rPr>
              <w:fldChar w:fldCharType="separate"/>
            </w:r>
            <w:r w:rsidR="00127B5D">
              <w:rPr>
                <w:noProof/>
                <w:webHidden/>
              </w:rPr>
              <w:t>25</w:t>
            </w:r>
            <w:r w:rsidR="00127B5D">
              <w:rPr>
                <w:noProof/>
                <w:webHidden/>
              </w:rPr>
              <w:fldChar w:fldCharType="end"/>
            </w:r>
          </w:hyperlink>
        </w:p>
        <w:p w14:paraId="0B14DE99" w14:textId="0011737C" w:rsidR="00127B5D" w:rsidRDefault="00242824">
          <w:pPr>
            <w:pStyle w:val="TOC1"/>
            <w:rPr>
              <w:rFonts w:asciiTheme="minorHAnsi" w:eastAsiaTheme="minorEastAsia" w:hAnsiTheme="minorHAnsi" w:cstheme="minorBidi"/>
              <w:noProof/>
              <w:spacing w:val="0"/>
              <w:sz w:val="22"/>
              <w:szCs w:val="22"/>
            </w:rPr>
          </w:pPr>
          <w:hyperlink w:anchor="_Toc140844937" w:history="1">
            <w:r w:rsidR="00127B5D" w:rsidRPr="004A3C86">
              <w:rPr>
                <w:rStyle w:val="Hyperlink"/>
                <w:noProof/>
              </w:rPr>
              <w:t>References</w:t>
            </w:r>
            <w:r w:rsidR="00127B5D">
              <w:rPr>
                <w:noProof/>
                <w:webHidden/>
              </w:rPr>
              <w:tab/>
            </w:r>
            <w:r w:rsidR="00127B5D">
              <w:rPr>
                <w:noProof/>
                <w:webHidden/>
              </w:rPr>
              <w:fldChar w:fldCharType="begin"/>
            </w:r>
            <w:r w:rsidR="00127B5D">
              <w:rPr>
                <w:noProof/>
                <w:webHidden/>
              </w:rPr>
              <w:instrText xml:space="preserve"> PAGEREF _Toc140844937 \h </w:instrText>
            </w:r>
            <w:r w:rsidR="00127B5D">
              <w:rPr>
                <w:noProof/>
                <w:webHidden/>
              </w:rPr>
            </w:r>
            <w:r w:rsidR="00127B5D">
              <w:rPr>
                <w:noProof/>
                <w:webHidden/>
              </w:rPr>
              <w:fldChar w:fldCharType="separate"/>
            </w:r>
            <w:r w:rsidR="00127B5D">
              <w:rPr>
                <w:noProof/>
                <w:webHidden/>
              </w:rPr>
              <w:t>26</w:t>
            </w:r>
            <w:r w:rsidR="00127B5D">
              <w:rPr>
                <w:noProof/>
                <w:webHidden/>
              </w:rPr>
              <w:fldChar w:fldCharType="end"/>
            </w:r>
          </w:hyperlink>
        </w:p>
        <w:p w14:paraId="3AAC3D65" w14:textId="0111499E" w:rsidR="00127B5D" w:rsidRDefault="00242824">
          <w:pPr>
            <w:pStyle w:val="TOC1"/>
            <w:rPr>
              <w:rFonts w:asciiTheme="minorHAnsi" w:eastAsiaTheme="minorEastAsia" w:hAnsiTheme="minorHAnsi" w:cstheme="minorBidi"/>
              <w:noProof/>
              <w:spacing w:val="0"/>
              <w:sz w:val="22"/>
              <w:szCs w:val="22"/>
            </w:rPr>
          </w:pPr>
          <w:hyperlink w:anchor="_Toc140844938" w:history="1">
            <w:r w:rsidR="00127B5D" w:rsidRPr="004A3C86">
              <w:rPr>
                <w:rStyle w:val="Hyperlink"/>
                <w:noProof/>
              </w:rPr>
              <w:t>Appendix A: Assessment Procedures and Research Base</w:t>
            </w:r>
            <w:r w:rsidR="00127B5D">
              <w:rPr>
                <w:noProof/>
                <w:webHidden/>
              </w:rPr>
              <w:tab/>
            </w:r>
            <w:r w:rsidR="00127B5D">
              <w:rPr>
                <w:noProof/>
                <w:webHidden/>
              </w:rPr>
              <w:fldChar w:fldCharType="begin"/>
            </w:r>
            <w:r w:rsidR="00127B5D">
              <w:rPr>
                <w:noProof/>
                <w:webHidden/>
              </w:rPr>
              <w:instrText xml:space="preserve"> PAGEREF _Toc140844938 \h </w:instrText>
            </w:r>
            <w:r w:rsidR="00127B5D">
              <w:rPr>
                <w:noProof/>
                <w:webHidden/>
              </w:rPr>
            </w:r>
            <w:r w:rsidR="00127B5D">
              <w:rPr>
                <w:noProof/>
                <w:webHidden/>
              </w:rPr>
              <w:fldChar w:fldCharType="separate"/>
            </w:r>
            <w:r w:rsidR="00127B5D">
              <w:rPr>
                <w:noProof/>
                <w:webHidden/>
              </w:rPr>
              <w:t>27</w:t>
            </w:r>
            <w:r w:rsidR="00127B5D">
              <w:rPr>
                <w:noProof/>
                <w:webHidden/>
              </w:rPr>
              <w:fldChar w:fldCharType="end"/>
            </w:r>
          </w:hyperlink>
        </w:p>
        <w:p w14:paraId="7CBC0CCD" w14:textId="38669FCE" w:rsidR="00127B5D" w:rsidRDefault="00242824">
          <w:pPr>
            <w:pStyle w:val="TOC1"/>
            <w:rPr>
              <w:rFonts w:asciiTheme="minorHAnsi" w:eastAsiaTheme="minorEastAsia" w:hAnsiTheme="minorHAnsi" w:cstheme="minorBidi"/>
              <w:noProof/>
              <w:spacing w:val="0"/>
              <w:sz w:val="22"/>
              <w:szCs w:val="22"/>
            </w:rPr>
          </w:pPr>
          <w:hyperlink w:anchor="_Toc140844939" w:history="1">
            <w:r w:rsidR="00127B5D" w:rsidRPr="004A3C86">
              <w:rPr>
                <w:rStyle w:val="Hyperlink"/>
                <w:noProof/>
              </w:rPr>
              <w:t>Appendix B: Intervention Research Base</w:t>
            </w:r>
            <w:r w:rsidR="00127B5D">
              <w:rPr>
                <w:noProof/>
                <w:webHidden/>
              </w:rPr>
              <w:tab/>
            </w:r>
            <w:r w:rsidR="00127B5D">
              <w:rPr>
                <w:noProof/>
                <w:webHidden/>
              </w:rPr>
              <w:fldChar w:fldCharType="begin"/>
            </w:r>
            <w:r w:rsidR="00127B5D">
              <w:rPr>
                <w:noProof/>
                <w:webHidden/>
              </w:rPr>
              <w:instrText xml:space="preserve"> PAGEREF _Toc140844939 \h </w:instrText>
            </w:r>
            <w:r w:rsidR="00127B5D">
              <w:rPr>
                <w:noProof/>
                <w:webHidden/>
              </w:rPr>
            </w:r>
            <w:r w:rsidR="00127B5D">
              <w:rPr>
                <w:noProof/>
                <w:webHidden/>
              </w:rPr>
              <w:fldChar w:fldCharType="separate"/>
            </w:r>
            <w:r w:rsidR="00127B5D">
              <w:rPr>
                <w:noProof/>
                <w:webHidden/>
              </w:rPr>
              <w:t>28</w:t>
            </w:r>
            <w:r w:rsidR="00127B5D">
              <w:rPr>
                <w:noProof/>
                <w:webHidden/>
              </w:rPr>
              <w:fldChar w:fldCharType="end"/>
            </w:r>
          </w:hyperlink>
        </w:p>
        <w:p w14:paraId="51DC5434" w14:textId="6744CAB6" w:rsidR="00177952" w:rsidRPr="003B6862" w:rsidRDefault="00177952" w:rsidP="000B11FD">
          <w:r w:rsidRPr="003B6862">
            <w:rPr>
              <w:noProof/>
            </w:rPr>
            <w:fldChar w:fldCharType="end"/>
          </w:r>
        </w:p>
      </w:sdtContent>
    </w:sdt>
    <w:p w14:paraId="0C9725A9" w14:textId="6C963EA7" w:rsidR="00797842" w:rsidRPr="003B6862" w:rsidRDefault="00797842" w:rsidP="003B6862">
      <w:pPr>
        <w:pStyle w:val="Heading1"/>
        <w:jc w:val="center"/>
        <w:sectPr w:rsidR="00797842" w:rsidRPr="003B6862" w:rsidSect="00A5509D">
          <w:headerReference w:type="default" r:id="rId13"/>
          <w:footerReference w:type="default" r:id="rId14"/>
          <w:pgSz w:w="12240" w:h="15840"/>
          <w:pgMar w:top="1440" w:right="1440" w:bottom="1440" w:left="1440" w:header="720" w:footer="432" w:gutter="0"/>
          <w:cols w:space="720"/>
          <w:titlePg/>
          <w:docGrid w:linePitch="360"/>
        </w:sectPr>
      </w:pPr>
    </w:p>
    <w:p w14:paraId="1D8C84E9" w14:textId="0EDD4859" w:rsidR="005F7353" w:rsidRPr="003B6862" w:rsidRDefault="005F7353" w:rsidP="003B6862">
      <w:pPr>
        <w:jc w:val="center"/>
        <w:rPr>
          <w:b/>
          <w:sz w:val="32"/>
          <w:szCs w:val="32"/>
        </w:rPr>
      </w:pPr>
      <w:r w:rsidRPr="003B6862">
        <w:lastRenderedPageBreak/>
        <w:br w:type="page"/>
      </w:r>
    </w:p>
    <w:p w14:paraId="32D3A12F" w14:textId="620EFD79" w:rsidR="006B58DB" w:rsidRPr="003B6862" w:rsidRDefault="006B58DB" w:rsidP="000B11FD">
      <w:pPr>
        <w:pStyle w:val="Heading1"/>
        <w:sectPr w:rsidR="006B58DB" w:rsidRPr="003B6862" w:rsidSect="00A5509D">
          <w:type w:val="continuous"/>
          <w:pgSz w:w="12240" w:h="15840"/>
          <w:pgMar w:top="1440" w:right="1440" w:bottom="1440" w:left="1440" w:header="720" w:footer="720" w:gutter="0"/>
          <w:cols w:num="2" w:space="720"/>
          <w:docGrid w:linePitch="360"/>
        </w:sectPr>
      </w:pPr>
    </w:p>
    <w:p w14:paraId="20CCF70C" w14:textId="77777777" w:rsidR="00943B2F" w:rsidRPr="00425985" w:rsidRDefault="00943B2F" w:rsidP="00943B2F">
      <w:pPr>
        <w:pStyle w:val="Heading1"/>
        <w:sectPr w:rsidR="00943B2F" w:rsidRPr="00425985" w:rsidSect="00F12F8E">
          <w:type w:val="continuous"/>
          <w:pgSz w:w="12240" w:h="15840"/>
          <w:pgMar w:top="1440" w:right="1440" w:bottom="1440" w:left="1440" w:header="720" w:footer="432" w:gutter="0"/>
          <w:cols w:space="720"/>
          <w:docGrid w:linePitch="360"/>
        </w:sectPr>
      </w:pPr>
      <w:bookmarkStart w:id="3" w:name="_Toc112334991"/>
      <w:bookmarkStart w:id="4" w:name="_Toc140844915"/>
      <w:r w:rsidRPr="00425985">
        <w:lastRenderedPageBreak/>
        <w:t>Executive Summary</w:t>
      </w:r>
      <w:bookmarkEnd w:id="3"/>
      <w:bookmarkEnd w:id="4"/>
    </w:p>
    <w:p w14:paraId="23BCB346" w14:textId="77777777" w:rsidR="00EE1232" w:rsidRDefault="00E53675" w:rsidP="00EE1232">
      <w:r>
        <w:lastRenderedPageBreak/>
        <w:br/>
      </w:r>
      <w:r w:rsidR="00EE1232">
        <w:t>Math</w:t>
      </w:r>
      <w:r w:rsidR="00EE1232" w:rsidRPr="008F28F6">
        <w:t xml:space="preserve"> Corps is an AmeriCorps program that provides</w:t>
      </w:r>
      <w:r w:rsidR="00EE1232">
        <w:t xml:space="preserve"> schools </w:t>
      </w:r>
      <w:r w:rsidR="00EE1232" w:rsidRPr="00536AF4">
        <w:t>with tutors to support math development for students</w:t>
      </w:r>
      <w:r w:rsidR="00EE1232">
        <w:t xml:space="preserve"> in Grades 4 through 8</w:t>
      </w:r>
      <w:r w:rsidR="00EE1232" w:rsidRPr="008F28F6">
        <w:t xml:space="preserve">. </w:t>
      </w:r>
      <w:r w:rsidR="00EE1232" w:rsidRPr="00E05897">
        <w:t xml:space="preserve">Math Corps tutors are trained to provide research-based math support and to administer </w:t>
      </w:r>
      <w:r w:rsidR="00EE1232" w:rsidRPr="008F28F6">
        <w:t>assessment protocols</w:t>
      </w:r>
      <w:r w:rsidR="00EE1232">
        <w:t xml:space="preserve">. </w:t>
      </w:r>
    </w:p>
    <w:p w14:paraId="1936398E" w14:textId="42AF43C5" w:rsidR="00EE1232" w:rsidRDefault="00EE1232" w:rsidP="00EE1232">
      <w:r w:rsidRPr="00257A5B">
        <w:rPr>
          <w:szCs w:val="21"/>
        </w:rPr>
        <w:t xml:space="preserve">Tutors are supported by a multi-level coaching model that includes site-based and external coaches. </w:t>
      </w:r>
      <w:r w:rsidRPr="0057169A">
        <w:rPr>
          <w:szCs w:val="21"/>
        </w:rPr>
        <w:t xml:space="preserve">Full-time tutors work with approximately </w:t>
      </w:r>
      <w:r>
        <w:rPr>
          <w:szCs w:val="21"/>
        </w:rPr>
        <w:t>24</w:t>
      </w:r>
      <w:r w:rsidRPr="0057169A">
        <w:rPr>
          <w:szCs w:val="21"/>
        </w:rPr>
        <w:t xml:space="preserve"> students for </w:t>
      </w:r>
      <w:r>
        <w:rPr>
          <w:szCs w:val="21"/>
        </w:rPr>
        <w:t>90</w:t>
      </w:r>
      <w:r w:rsidRPr="0057169A">
        <w:rPr>
          <w:szCs w:val="21"/>
        </w:rPr>
        <w:t xml:space="preserve"> </w:t>
      </w:r>
      <w:ins w:id="5" w:author="Holly Windram" w:date="2023-08-03T15:56:00Z">
        <w:r w:rsidR="00BE5416">
          <w:rPr>
            <w:szCs w:val="21"/>
          </w:rPr>
          <w:t xml:space="preserve">minutes </w:t>
        </w:r>
      </w:ins>
      <w:r>
        <w:rPr>
          <w:szCs w:val="21"/>
        </w:rPr>
        <w:t>each week</w:t>
      </w:r>
      <w:r w:rsidRPr="0057169A">
        <w:rPr>
          <w:szCs w:val="21"/>
        </w:rPr>
        <w:t xml:space="preserve">. </w:t>
      </w:r>
      <w:r>
        <w:t>Tutoring is</w:t>
      </w:r>
      <w:r w:rsidRPr="00E05897">
        <w:t xml:space="preserve"> provided through standard-protocol interventions and </w:t>
      </w:r>
      <w:r>
        <w:t>is</w:t>
      </w:r>
      <w:r w:rsidRPr="00E05897">
        <w:t xml:space="preserve"> complementary to the core math instruction provided at each school. The ultimate goal of tutoring is to raise individual students’ math skills so that they are on track to meet or exceed state math proficiency standards.</w:t>
      </w:r>
    </w:p>
    <w:p w14:paraId="504ACE1B" w14:textId="77777777" w:rsidR="00EE1232" w:rsidRPr="0057169A" w:rsidRDefault="00EE1232" w:rsidP="00EE1232">
      <w:pPr>
        <w:rPr>
          <w:szCs w:val="21"/>
        </w:rPr>
      </w:pPr>
    </w:p>
    <w:p w14:paraId="60D1D39F" w14:textId="77777777" w:rsidR="00EE1232" w:rsidRPr="0057169A" w:rsidRDefault="00EE1232" w:rsidP="00EE1232">
      <w:pPr>
        <w:rPr>
          <w:szCs w:val="21"/>
        </w:rPr>
      </w:pPr>
      <w:r w:rsidRPr="0057169A">
        <w:rPr>
          <w:szCs w:val="21"/>
        </w:rPr>
        <w:t xml:space="preserve">The </w:t>
      </w:r>
      <w:r>
        <w:rPr>
          <w:szCs w:val="21"/>
        </w:rPr>
        <w:t>Math</w:t>
      </w:r>
      <w:r w:rsidRPr="0057169A">
        <w:rPr>
          <w:szCs w:val="21"/>
        </w:rPr>
        <w:t xml:space="preserve"> Corps evaluation addresses four broad questions with data collected during the 202</w:t>
      </w:r>
      <w:r>
        <w:rPr>
          <w:szCs w:val="21"/>
        </w:rPr>
        <w:t>2</w:t>
      </w:r>
      <w:r w:rsidRPr="0057169A">
        <w:rPr>
          <w:szCs w:val="21"/>
        </w:rPr>
        <w:t>-2</w:t>
      </w:r>
      <w:r>
        <w:rPr>
          <w:szCs w:val="21"/>
        </w:rPr>
        <w:t>3</w:t>
      </w:r>
      <w:r w:rsidRPr="0057169A">
        <w:rPr>
          <w:szCs w:val="21"/>
        </w:rPr>
        <w:t xml:space="preserve"> school year.</w:t>
      </w:r>
    </w:p>
    <w:p w14:paraId="6CB07797" w14:textId="77777777" w:rsidR="00EE1232" w:rsidRPr="0057169A" w:rsidRDefault="00EE1232" w:rsidP="00EE1232">
      <w:pPr>
        <w:rPr>
          <w:szCs w:val="21"/>
        </w:rPr>
      </w:pPr>
    </w:p>
    <w:p w14:paraId="48E8CD39" w14:textId="77777777" w:rsidR="00EE1232" w:rsidRPr="00B70C7A" w:rsidRDefault="00EE1232" w:rsidP="00EE1232">
      <w:pPr>
        <w:rPr>
          <w:b/>
          <w:color w:val="3B2B94" w:themeColor="accent3"/>
          <w:sz w:val="24"/>
          <w:szCs w:val="21"/>
        </w:rPr>
      </w:pPr>
      <w:r w:rsidRPr="00B70C7A">
        <w:rPr>
          <w:b/>
          <w:color w:val="3B2B94" w:themeColor="accent3"/>
          <w:sz w:val="24"/>
          <w:szCs w:val="21"/>
        </w:rPr>
        <w:t>1.</w:t>
      </w:r>
      <w:r>
        <w:rPr>
          <w:b/>
          <w:color w:val="3B2B94" w:themeColor="accent3"/>
          <w:sz w:val="24"/>
          <w:szCs w:val="21"/>
        </w:rPr>
        <w:t xml:space="preserve"> </w:t>
      </w:r>
      <w:r w:rsidRPr="00AD0B44">
        <w:rPr>
          <w:b/>
          <w:color w:val="3B2B94" w:themeColor="accent3"/>
          <w:sz w:val="24"/>
          <w:szCs w:val="21"/>
        </w:rPr>
        <w:t>What is the scope of the Math Corps program?</w:t>
      </w:r>
    </w:p>
    <w:p w14:paraId="2615D6CE" w14:textId="77777777" w:rsidR="00EE1232" w:rsidRDefault="00EE1232" w:rsidP="00EE1232">
      <w:pPr>
        <w:rPr>
          <w:szCs w:val="21"/>
        </w:rPr>
      </w:pPr>
    </w:p>
    <w:p w14:paraId="2EDE612C" w14:textId="77777777" w:rsidR="00EE1232" w:rsidRDefault="00EE1232" w:rsidP="00EE1232">
      <w:r>
        <w:rPr>
          <w:szCs w:val="21"/>
        </w:rPr>
        <w:t>Twenty-six</w:t>
      </w:r>
      <w:r w:rsidRPr="0057169A">
        <w:rPr>
          <w:szCs w:val="21"/>
        </w:rPr>
        <w:t xml:space="preserve"> </w:t>
      </w:r>
      <w:r>
        <w:rPr>
          <w:szCs w:val="21"/>
        </w:rPr>
        <w:t>Math</w:t>
      </w:r>
      <w:r w:rsidRPr="0057169A">
        <w:rPr>
          <w:szCs w:val="21"/>
        </w:rPr>
        <w:t xml:space="preserve"> Corps </w:t>
      </w:r>
      <w:r>
        <w:rPr>
          <w:szCs w:val="21"/>
        </w:rPr>
        <w:t>t</w:t>
      </w:r>
      <w:r w:rsidRPr="0057169A">
        <w:rPr>
          <w:szCs w:val="21"/>
        </w:rPr>
        <w:t xml:space="preserve">utors served a total of </w:t>
      </w:r>
      <w:r>
        <w:rPr>
          <w:szCs w:val="21"/>
        </w:rPr>
        <w:t>631</w:t>
      </w:r>
      <w:r w:rsidRPr="0057169A">
        <w:rPr>
          <w:szCs w:val="21"/>
        </w:rPr>
        <w:t xml:space="preserve"> students</w:t>
      </w:r>
      <w:r>
        <w:rPr>
          <w:szCs w:val="21"/>
        </w:rPr>
        <w:t xml:space="preserve"> across</w:t>
      </w:r>
      <w:r w:rsidRPr="0057169A">
        <w:rPr>
          <w:szCs w:val="21"/>
        </w:rPr>
        <w:t xml:space="preserve"> </w:t>
      </w:r>
      <w:r>
        <w:rPr>
          <w:szCs w:val="21"/>
        </w:rPr>
        <w:t>23</w:t>
      </w:r>
      <w:r w:rsidRPr="0057169A">
        <w:rPr>
          <w:szCs w:val="21"/>
        </w:rPr>
        <w:t xml:space="preserve"> schools. </w:t>
      </w:r>
      <w:r>
        <w:t>Black or African American and White were the largest racial/ethnic categories for participating students.</w:t>
      </w:r>
    </w:p>
    <w:p w14:paraId="2442A1A3" w14:textId="77777777" w:rsidR="00EE1232" w:rsidRPr="0057169A" w:rsidRDefault="00EE1232" w:rsidP="00EE1232">
      <w:pPr>
        <w:rPr>
          <w:b/>
          <w:color w:val="3B2B94" w:themeColor="accent3"/>
          <w:szCs w:val="21"/>
        </w:rPr>
      </w:pPr>
    </w:p>
    <w:p w14:paraId="2B3FBD16" w14:textId="77777777" w:rsidR="00EE1232" w:rsidRPr="0057169A" w:rsidRDefault="00EE1232" w:rsidP="00EE1232">
      <w:pPr>
        <w:rPr>
          <w:b/>
          <w:color w:val="3B2B94" w:themeColor="accent3"/>
          <w:sz w:val="24"/>
          <w:szCs w:val="21"/>
        </w:rPr>
      </w:pPr>
      <w:r>
        <w:rPr>
          <w:b/>
          <w:color w:val="3B2B94" w:themeColor="accent3"/>
          <w:sz w:val="24"/>
          <w:szCs w:val="21"/>
        </w:rPr>
        <w:t xml:space="preserve">2. </w:t>
      </w:r>
      <w:r w:rsidRPr="0057169A">
        <w:rPr>
          <w:b/>
          <w:color w:val="3B2B94" w:themeColor="accent3"/>
          <w:sz w:val="24"/>
          <w:szCs w:val="21"/>
        </w:rPr>
        <w:t xml:space="preserve">To what extent was the </w:t>
      </w:r>
      <w:r>
        <w:rPr>
          <w:b/>
          <w:color w:val="3B2B94" w:themeColor="accent3"/>
          <w:sz w:val="24"/>
          <w:szCs w:val="21"/>
        </w:rPr>
        <w:t>Math</w:t>
      </w:r>
      <w:r w:rsidRPr="0057169A">
        <w:rPr>
          <w:b/>
          <w:color w:val="3B2B94" w:themeColor="accent3"/>
          <w:sz w:val="24"/>
          <w:szCs w:val="21"/>
        </w:rPr>
        <w:t xml:space="preserve"> Corps program implemented as intended? </w:t>
      </w:r>
    </w:p>
    <w:p w14:paraId="4745CAC9" w14:textId="77777777" w:rsidR="00EE1232" w:rsidRDefault="00EE1232" w:rsidP="00EE1232">
      <w:pPr>
        <w:rPr>
          <w:rFonts w:eastAsia="Times New Roman"/>
          <w:szCs w:val="21"/>
        </w:rPr>
      </w:pPr>
    </w:p>
    <w:p w14:paraId="5B815A08" w14:textId="77777777" w:rsidR="00EE1232" w:rsidRPr="0057169A" w:rsidRDefault="00EE1232" w:rsidP="00EE1232">
      <w:pPr>
        <w:rPr>
          <w:rFonts w:eastAsia="Times New Roman"/>
          <w:szCs w:val="21"/>
        </w:rPr>
      </w:pPr>
      <w:r>
        <w:rPr>
          <w:rFonts w:eastAsia="Times New Roman"/>
          <w:szCs w:val="21"/>
        </w:rPr>
        <w:t>Math</w:t>
      </w:r>
      <w:r w:rsidRPr="0057169A">
        <w:rPr>
          <w:rFonts w:eastAsia="Times New Roman"/>
          <w:szCs w:val="21"/>
        </w:rPr>
        <w:t xml:space="preserve"> Corps </w:t>
      </w:r>
      <w:r>
        <w:rPr>
          <w:rFonts w:eastAsia="Times New Roman"/>
          <w:szCs w:val="21"/>
        </w:rPr>
        <w:t>coaches</w:t>
      </w:r>
      <w:r w:rsidRPr="0057169A">
        <w:rPr>
          <w:rFonts w:eastAsia="Times New Roman"/>
          <w:szCs w:val="21"/>
        </w:rPr>
        <w:t xml:space="preserve"> observed tutors delivering interventions throughout the school year. These observations allow for coaches to build on the tutor’s formal training and to help tutors improve their implementation of the </w:t>
      </w:r>
      <w:r>
        <w:rPr>
          <w:rFonts w:eastAsia="Times New Roman"/>
          <w:szCs w:val="21"/>
        </w:rPr>
        <w:t>Math</w:t>
      </w:r>
      <w:r w:rsidRPr="0057169A">
        <w:rPr>
          <w:rFonts w:eastAsia="Times New Roman"/>
          <w:szCs w:val="21"/>
        </w:rPr>
        <w:t xml:space="preserve"> Corps model. The results of the observations show interventions were conducted with high levels of mean fidelity (&gt;9</w:t>
      </w:r>
      <w:r>
        <w:rPr>
          <w:rFonts w:eastAsia="Times New Roman"/>
          <w:szCs w:val="21"/>
        </w:rPr>
        <w:t>5</w:t>
      </w:r>
      <w:r w:rsidRPr="0057169A">
        <w:rPr>
          <w:rFonts w:eastAsia="Times New Roman"/>
          <w:szCs w:val="21"/>
        </w:rPr>
        <w:t>% accuracy) and in accordance with their established evidence base.</w:t>
      </w:r>
    </w:p>
    <w:p w14:paraId="0C67DD05" w14:textId="77777777" w:rsidR="00EE1232" w:rsidRPr="0057169A" w:rsidRDefault="00EE1232" w:rsidP="00EE1232">
      <w:pPr>
        <w:rPr>
          <w:szCs w:val="21"/>
        </w:rPr>
      </w:pPr>
    </w:p>
    <w:p w14:paraId="0796C2D1" w14:textId="77777777" w:rsidR="00EE1232" w:rsidRPr="0057169A" w:rsidRDefault="00EE1232" w:rsidP="00EE1232">
      <w:pPr>
        <w:rPr>
          <w:szCs w:val="21"/>
        </w:rPr>
      </w:pPr>
      <w:r>
        <w:rPr>
          <w:szCs w:val="21"/>
        </w:rPr>
        <w:t>On average, s</w:t>
      </w:r>
      <w:r w:rsidRPr="0057169A">
        <w:rPr>
          <w:szCs w:val="21"/>
        </w:rPr>
        <w:t>tudents received</w:t>
      </w:r>
      <w:r>
        <w:rPr>
          <w:szCs w:val="21"/>
        </w:rPr>
        <w:t xml:space="preserve"> 59</w:t>
      </w:r>
      <w:r w:rsidRPr="0057169A">
        <w:rPr>
          <w:szCs w:val="21"/>
        </w:rPr>
        <w:t xml:space="preserve"> minutes</w:t>
      </w:r>
      <w:r>
        <w:rPr>
          <w:szCs w:val="21"/>
        </w:rPr>
        <w:t xml:space="preserve"> of tutoring</w:t>
      </w:r>
      <w:r w:rsidRPr="0057169A">
        <w:rPr>
          <w:szCs w:val="21"/>
        </w:rPr>
        <w:t xml:space="preserve"> per week</w:t>
      </w:r>
      <w:r>
        <w:rPr>
          <w:szCs w:val="21"/>
        </w:rPr>
        <w:t xml:space="preserve"> across 17</w:t>
      </w:r>
      <w:r w:rsidRPr="0057169A">
        <w:rPr>
          <w:szCs w:val="21"/>
        </w:rPr>
        <w:t xml:space="preserve"> weeks. White students tended to receive both more tutoring sessions and more minutes of tutoring per week than non-white students. </w:t>
      </w:r>
    </w:p>
    <w:p w14:paraId="3DBC6FAB" w14:textId="77777777" w:rsidR="00EE1232" w:rsidRPr="0057169A" w:rsidRDefault="00EE1232" w:rsidP="00EE1232">
      <w:pPr>
        <w:rPr>
          <w:b/>
          <w:color w:val="3B2B94" w:themeColor="accent3"/>
          <w:szCs w:val="21"/>
        </w:rPr>
      </w:pPr>
    </w:p>
    <w:p w14:paraId="0114BF41" w14:textId="77777777" w:rsidR="00EE1232" w:rsidRPr="0057169A" w:rsidRDefault="00EE1232" w:rsidP="00EE1232">
      <w:pPr>
        <w:rPr>
          <w:b/>
          <w:color w:val="3B2B94" w:themeColor="accent3"/>
          <w:sz w:val="24"/>
          <w:szCs w:val="21"/>
        </w:rPr>
      </w:pPr>
      <w:r>
        <w:rPr>
          <w:b/>
          <w:color w:val="3B2B94" w:themeColor="accent3"/>
          <w:sz w:val="24"/>
          <w:szCs w:val="21"/>
        </w:rPr>
        <w:t xml:space="preserve">3. </w:t>
      </w:r>
      <w:r w:rsidRPr="0057169A">
        <w:rPr>
          <w:b/>
          <w:color w:val="3B2B94" w:themeColor="accent3"/>
          <w:sz w:val="24"/>
          <w:szCs w:val="21"/>
        </w:rPr>
        <w:t xml:space="preserve">To what extent did participating students improve their </w:t>
      </w:r>
      <w:r w:rsidRPr="00AD0B44">
        <w:rPr>
          <w:b/>
          <w:color w:val="3B2B94" w:themeColor="accent3"/>
          <w:sz w:val="24"/>
          <w:szCs w:val="21"/>
        </w:rPr>
        <w:t xml:space="preserve">math </w:t>
      </w:r>
      <w:r w:rsidRPr="0057169A">
        <w:rPr>
          <w:b/>
          <w:color w:val="3B2B94" w:themeColor="accent3"/>
          <w:sz w:val="24"/>
          <w:szCs w:val="21"/>
        </w:rPr>
        <w:t>skills?</w:t>
      </w:r>
    </w:p>
    <w:p w14:paraId="13F9C2B5" w14:textId="77777777" w:rsidR="00EE1232" w:rsidRDefault="00EE1232" w:rsidP="00EE1232">
      <w:pPr>
        <w:rPr>
          <w:szCs w:val="21"/>
        </w:rPr>
      </w:pPr>
    </w:p>
    <w:p w14:paraId="6FAF6608" w14:textId="77777777" w:rsidR="00EE1232" w:rsidRDefault="00EE1232" w:rsidP="00EE1232">
      <w:pPr>
        <w:spacing w:line="240" w:lineRule="auto"/>
        <w:rPr>
          <w:szCs w:val="21"/>
        </w:rPr>
      </w:pPr>
      <w:r w:rsidRPr="003371F0">
        <w:rPr>
          <w:szCs w:val="21"/>
        </w:rPr>
        <w:t xml:space="preserve">Tutors </w:t>
      </w:r>
      <w:r>
        <w:rPr>
          <w:szCs w:val="21"/>
        </w:rPr>
        <w:t>administer</w:t>
      </w:r>
      <w:r w:rsidRPr="003371F0">
        <w:rPr>
          <w:szCs w:val="21"/>
        </w:rPr>
        <w:t xml:space="preserve"> </w:t>
      </w:r>
      <w:r>
        <w:rPr>
          <w:szCs w:val="21"/>
        </w:rPr>
        <w:t xml:space="preserve">the </w:t>
      </w:r>
      <w:r>
        <w:t xml:space="preserve">STAR Math assessment – a measure of overall math proficiency – to identify </w:t>
      </w:r>
      <w:r>
        <w:rPr>
          <w:szCs w:val="21"/>
        </w:rPr>
        <w:t xml:space="preserve">eligible students and track student progress during intervention. </w:t>
      </w:r>
      <w:r w:rsidRPr="002369F6">
        <w:t xml:space="preserve">Tutors </w:t>
      </w:r>
      <w:r>
        <w:t xml:space="preserve">also </w:t>
      </w:r>
      <w:r w:rsidRPr="002369F6">
        <w:t xml:space="preserve">administer a multi-skill </w:t>
      </w:r>
      <w:r>
        <w:t xml:space="preserve">math fluency assessment that </w:t>
      </w:r>
      <w:r w:rsidRPr="002369F6">
        <w:t>includes basic addition, subtraction, multiplication, and division math facts.</w:t>
      </w:r>
    </w:p>
    <w:p w14:paraId="36EA22CD" w14:textId="77777777" w:rsidR="00EE1232" w:rsidRDefault="00EE1232" w:rsidP="00EE1232">
      <w:pPr>
        <w:spacing w:line="240" w:lineRule="auto"/>
        <w:rPr>
          <w:szCs w:val="21"/>
        </w:rPr>
      </w:pPr>
    </w:p>
    <w:p w14:paraId="4F45E545" w14:textId="77777777" w:rsidR="00EE1232" w:rsidRPr="006F26BC" w:rsidRDefault="00EE1232" w:rsidP="00EE1232">
      <w:r>
        <w:rPr>
          <w:szCs w:val="21"/>
        </w:rPr>
        <w:t xml:space="preserve">Results from STAR Math indicate </w:t>
      </w:r>
      <w:r>
        <w:t xml:space="preserve">44% of students exceeded their target growth. A greater percentage of non-white students exceeded target growth compared to white students. 75% of students made growth on the Fact Fluency measure. </w:t>
      </w:r>
    </w:p>
    <w:p w14:paraId="477956E4" w14:textId="77777777" w:rsidR="00EE1232" w:rsidRDefault="00EE1232" w:rsidP="00EE1232">
      <w:pPr>
        <w:rPr>
          <w:szCs w:val="21"/>
        </w:rPr>
      </w:pPr>
    </w:p>
    <w:p w14:paraId="150745F8" w14:textId="77777777" w:rsidR="00EE1232" w:rsidRPr="0057169A" w:rsidRDefault="00EE1232" w:rsidP="00EE1232">
      <w:pPr>
        <w:rPr>
          <w:szCs w:val="21"/>
        </w:rPr>
      </w:pPr>
      <w:bookmarkStart w:id="6" w:name="_Hlk140579527"/>
      <w:r w:rsidRPr="0057169A">
        <w:rPr>
          <w:rFonts w:eastAsia="Times New Roman"/>
          <w:szCs w:val="21"/>
        </w:rPr>
        <w:lastRenderedPageBreak/>
        <w:t xml:space="preserve">When asked </w:t>
      </w:r>
      <w:r w:rsidRPr="0057169A">
        <w:rPr>
          <w:szCs w:val="21"/>
        </w:rPr>
        <w:t xml:space="preserve">in a survey about the impact of the program on students, </w:t>
      </w:r>
      <w:r>
        <w:rPr>
          <w:szCs w:val="21"/>
        </w:rPr>
        <w:t>the majority of tutor, Internal Coach, school administrator, and classroom teacher</w:t>
      </w:r>
      <w:r w:rsidRPr="0057169A">
        <w:rPr>
          <w:szCs w:val="21"/>
        </w:rPr>
        <w:t xml:space="preserve"> respondents indicated </w:t>
      </w:r>
      <w:r>
        <w:rPr>
          <w:szCs w:val="21"/>
        </w:rPr>
        <w:t>participation</w:t>
      </w:r>
      <w:r w:rsidRPr="0057169A">
        <w:rPr>
          <w:szCs w:val="21"/>
        </w:rPr>
        <w:t xml:space="preserve"> in </w:t>
      </w:r>
      <w:r>
        <w:rPr>
          <w:szCs w:val="21"/>
        </w:rPr>
        <w:t>Math</w:t>
      </w:r>
      <w:r w:rsidRPr="0057169A">
        <w:rPr>
          <w:szCs w:val="21"/>
        </w:rPr>
        <w:t xml:space="preserve"> Corps had a positive impact on students</w:t>
      </w:r>
      <w:r>
        <w:rPr>
          <w:szCs w:val="21"/>
        </w:rPr>
        <w:t>.</w:t>
      </w:r>
    </w:p>
    <w:bookmarkEnd w:id="6"/>
    <w:p w14:paraId="5313E61A" w14:textId="77777777" w:rsidR="00EE1232" w:rsidRPr="0057169A" w:rsidRDefault="00EE1232" w:rsidP="00EE1232">
      <w:pPr>
        <w:rPr>
          <w:b/>
          <w:color w:val="3B2B94" w:themeColor="accent3"/>
          <w:szCs w:val="21"/>
        </w:rPr>
      </w:pPr>
    </w:p>
    <w:p w14:paraId="3D6F5753" w14:textId="77777777" w:rsidR="00EE1232" w:rsidRPr="0057169A" w:rsidRDefault="00EE1232" w:rsidP="00EE1232">
      <w:pPr>
        <w:rPr>
          <w:b/>
          <w:color w:val="3B2B94" w:themeColor="accent3"/>
          <w:sz w:val="24"/>
          <w:szCs w:val="21"/>
        </w:rPr>
      </w:pPr>
      <w:r>
        <w:rPr>
          <w:b/>
          <w:color w:val="3B2B94" w:themeColor="accent3"/>
          <w:sz w:val="24"/>
          <w:szCs w:val="21"/>
        </w:rPr>
        <w:t xml:space="preserve">4. </w:t>
      </w:r>
      <w:r w:rsidRPr="0057169A">
        <w:rPr>
          <w:b/>
          <w:color w:val="3B2B94" w:themeColor="accent3"/>
          <w:sz w:val="24"/>
          <w:szCs w:val="21"/>
        </w:rPr>
        <w:t>How did serving as a tutor impact their skills and knowledge related to education and their future career goals?</w:t>
      </w:r>
    </w:p>
    <w:p w14:paraId="7375E9DC" w14:textId="77777777" w:rsidR="00EE1232" w:rsidRDefault="00EE1232" w:rsidP="00EE1232">
      <w:pPr>
        <w:rPr>
          <w:szCs w:val="21"/>
        </w:rPr>
      </w:pPr>
    </w:p>
    <w:p w14:paraId="0D998D8B" w14:textId="77777777" w:rsidR="00EE1232" w:rsidRDefault="00EE1232" w:rsidP="00EE1232">
      <w:r w:rsidRPr="0057169A">
        <w:rPr>
          <w:szCs w:val="21"/>
        </w:rPr>
        <w:t>9</w:t>
      </w:r>
      <w:r>
        <w:rPr>
          <w:szCs w:val="21"/>
        </w:rPr>
        <w:t>2</w:t>
      </w:r>
      <w:r w:rsidRPr="0057169A">
        <w:rPr>
          <w:szCs w:val="21"/>
        </w:rPr>
        <w:t>% of tutor respondents to a</w:t>
      </w:r>
      <w:r>
        <w:rPr>
          <w:szCs w:val="21"/>
        </w:rPr>
        <w:t>n end-of-year</w:t>
      </w:r>
      <w:r w:rsidRPr="0057169A">
        <w:rPr>
          <w:szCs w:val="21"/>
        </w:rPr>
        <w:t xml:space="preserve"> survey</w:t>
      </w:r>
      <w:r>
        <w:rPr>
          <w:szCs w:val="21"/>
        </w:rPr>
        <w:t xml:space="preserve"> from the evaluation team</w:t>
      </w:r>
      <w:r w:rsidRPr="0057169A">
        <w:rPr>
          <w:szCs w:val="21"/>
        </w:rPr>
        <w:t xml:space="preserve"> indicated </w:t>
      </w:r>
      <w:r>
        <w:rPr>
          <w:szCs w:val="21"/>
        </w:rPr>
        <w:t>Math</w:t>
      </w:r>
      <w:r w:rsidRPr="0057169A">
        <w:rPr>
          <w:szCs w:val="21"/>
        </w:rPr>
        <w:t xml:space="preserve"> Corps had a positive impact on them personally</w:t>
      </w:r>
      <w:r>
        <w:rPr>
          <w:szCs w:val="21"/>
        </w:rPr>
        <w:t>, and 100% of</w:t>
      </w:r>
      <w:r w:rsidRPr="0057169A">
        <w:rPr>
          <w:szCs w:val="21"/>
        </w:rPr>
        <w:t xml:space="preserve"> respondents said their service increased their knowledge and skills related to education. </w:t>
      </w:r>
      <w:r>
        <w:rPr>
          <w:szCs w:val="21"/>
        </w:rPr>
        <w:t>Additionally, 82</w:t>
      </w:r>
      <w:r w:rsidRPr="0057169A">
        <w:rPr>
          <w:szCs w:val="21"/>
        </w:rPr>
        <w:t xml:space="preserve">% of respondents answered that they are </w:t>
      </w:r>
      <w:r>
        <w:rPr>
          <w:szCs w:val="21"/>
        </w:rPr>
        <w:t xml:space="preserve">likely or </w:t>
      </w:r>
      <w:r w:rsidRPr="0057169A">
        <w:rPr>
          <w:szCs w:val="21"/>
        </w:rPr>
        <w:t>very likely to pursue a career in education as a result of their service</w:t>
      </w:r>
      <w:r>
        <w:rPr>
          <w:szCs w:val="21"/>
        </w:rPr>
        <w:t xml:space="preserve">. </w:t>
      </w:r>
      <w:r w:rsidRPr="0057169A">
        <w:rPr>
          <w:szCs w:val="21"/>
        </w:rPr>
        <w:t xml:space="preserve">These results indicate </w:t>
      </w:r>
      <w:r>
        <w:rPr>
          <w:szCs w:val="21"/>
        </w:rPr>
        <w:t>Math</w:t>
      </w:r>
      <w:r w:rsidRPr="0057169A">
        <w:rPr>
          <w:szCs w:val="21"/>
        </w:rPr>
        <w:t xml:space="preserve"> Corps likely makes a noteworthy contribution to the education career pipeline in the communities where tutors serve.</w:t>
      </w:r>
      <w:r>
        <w:t xml:space="preserve"> </w:t>
      </w:r>
    </w:p>
    <w:p w14:paraId="55A7CB4F" w14:textId="61235690" w:rsidR="00E53675" w:rsidRDefault="00E53675" w:rsidP="00EE1232"/>
    <w:p w14:paraId="6869DADB" w14:textId="1022C42F" w:rsidR="00943B2F" w:rsidRDefault="00943B2F">
      <w:pPr>
        <w:spacing w:after="160"/>
        <w:rPr>
          <w:b/>
          <w:sz w:val="44"/>
        </w:rPr>
      </w:pPr>
      <w:r>
        <w:br w:type="page"/>
      </w:r>
    </w:p>
    <w:p w14:paraId="263D4E3D" w14:textId="2180E1F9" w:rsidR="006B58DB" w:rsidRPr="003B6862" w:rsidRDefault="00797842" w:rsidP="000B0B69">
      <w:pPr>
        <w:pStyle w:val="Heading1"/>
        <w:sectPr w:rsidR="006B58DB" w:rsidRPr="003B6862" w:rsidSect="00A5509D">
          <w:type w:val="continuous"/>
          <w:pgSz w:w="12240" w:h="15840"/>
          <w:pgMar w:top="1440" w:right="1440" w:bottom="1440" w:left="1440" w:header="720" w:footer="432" w:gutter="0"/>
          <w:cols w:space="720"/>
          <w:docGrid w:linePitch="360"/>
        </w:sectPr>
      </w:pPr>
      <w:bookmarkStart w:id="7" w:name="_Toc140844916"/>
      <w:r w:rsidRPr="003B6862">
        <w:lastRenderedPageBreak/>
        <w:t>Introduction</w:t>
      </w:r>
      <w:bookmarkEnd w:id="7"/>
      <w:r w:rsidR="00012E7E" w:rsidRPr="003B6862">
        <w:tab/>
      </w:r>
      <w:r w:rsidR="00012E7E" w:rsidRPr="003B6862">
        <w:tab/>
      </w:r>
      <w:r w:rsidR="00012E7E" w:rsidRPr="003B6862">
        <w:tab/>
      </w:r>
      <w:r w:rsidR="00012E7E" w:rsidRPr="003B6862">
        <w:tab/>
      </w:r>
      <w:r w:rsidR="00012E7E" w:rsidRPr="003B6862">
        <w:tab/>
      </w:r>
      <w:r w:rsidR="00012E7E" w:rsidRPr="003B6862">
        <w:tab/>
      </w:r>
      <w:r w:rsidR="00012E7E" w:rsidRPr="003B6862">
        <w:tab/>
      </w:r>
      <w:r w:rsidR="00012E7E" w:rsidRPr="003B6862">
        <w:tab/>
      </w:r>
      <w:r w:rsidR="006B58DB" w:rsidRPr="003B6862">
        <w:tab/>
      </w:r>
    </w:p>
    <w:p w14:paraId="58D7CB83" w14:textId="77777777" w:rsidR="000B0B69" w:rsidRDefault="000B0B69" w:rsidP="000B0B69"/>
    <w:p w14:paraId="4969838A" w14:textId="77777777" w:rsidR="00F12F8E" w:rsidRDefault="00F12F8E" w:rsidP="003B6862">
      <w:pPr>
        <w:pStyle w:val="Heading2"/>
        <w:sectPr w:rsidR="00F12F8E" w:rsidSect="00F12F8E">
          <w:type w:val="continuous"/>
          <w:pgSz w:w="12240" w:h="15840"/>
          <w:pgMar w:top="1440" w:right="1440" w:bottom="1440" w:left="1440" w:header="720" w:footer="432" w:gutter="0"/>
          <w:cols w:space="720"/>
          <w:docGrid w:linePitch="360"/>
        </w:sectPr>
      </w:pPr>
    </w:p>
    <w:p w14:paraId="18EF471D" w14:textId="7C6948A4" w:rsidR="00492CC0" w:rsidRPr="003B6862" w:rsidRDefault="008B501C" w:rsidP="003B6862">
      <w:pPr>
        <w:pStyle w:val="Heading2"/>
      </w:pPr>
      <w:bookmarkStart w:id="8" w:name="_Toc140844917"/>
      <w:r>
        <w:lastRenderedPageBreak/>
        <w:t>Math</w:t>
      </w:r>
      <w:r w:rsidR="00957204">
        <w:t xml:space="preserve"> Corps</w:t>
      </w:r>
      <w:r w:rsidR="00492CC0" w:rsidRPr="003B6862">
        <w:t xml:space="preserve"> Overview</w:t>
      </w:r>
      <w:bookmarkEnd w:id="8"/>
    </w:p>
    <w:p w14:paraId="6334B93B" w14:textId="0715851B" w:rsidR="00990127" w:rsidRDefault="008B501C" w:rsidP="000B11FD">
      <w:r>
        <w:t>Math</w:t>
      </w:r>
      <w:r w:rsidR="008F28F6" w:rsidRPr="008F28F6">
        <w:t xml:space="preserve"> Corps is an AmeriCorps program that provides</w:t>
      </w:r>
      <w:r w:rsidR="00942239">
        <w:t xml:space="preserve"> schools </w:t>
      </w:r>
      <w:r w:rsidR="00536AF4" w:rsidRPr="00536AF4">
        <w:t>with tutors to support math development for students</w:t>
      </w:r>
      <w:r w:rsidR="00E05897">
        <w:t xml:space="preserve"> in Grades 4 through 8</w:t>
      </w:r>
      <w:r w:rsidR="008F28F6" w:rsidRPr="008F28F6">
        <w:t xml:space="preserve">. </w:t>
      </w:r>
      <w:r w:rsidR="00E05897" w:rsidRPr="00E05897">
        <w:t xml:space="preserve">Math Corps tutors are trained to provide research-based math support and to administer </w:t>
      </w:r>
      <w:r w:rsidR="008F28F6" w:rsidRPr="008F28F6">
        <w:t>assessment protocols</w:t>
      </w:r>
      <w:r w:rsidR="00E05897">
        <w:t xml:space="preserve">. </w:t>
      </w:r>
    </w:p>
    <w:p w14:paraId="05E87466" w14:textId="77777777" w:rsidR="00990127" w:rsidRDefault="00990127" w:rsidP="000B11FD"/>
    <w:p w14:paraId="764EEBA6" w14:textId="0961B415" w:rsidR="0092722D" w:rsidRDefault="0092722D" w:rsidP="0092722D">
      <w:r w:rsidRPr="008F28F6">
        <w:t xml:space="preserve">The </w:t>
      </w:r>
      <w:r w:rsidR="008B501C">
        <w:t>Math Corps</w:t>
      </w:r>
      <w:r w:rsidRPr="008F28F6">
        <w:t xml:space="preserve"> model aligns with Response-to-Intervention (RTI) or Multi-Tier System of Supports (MTSS), which are two descriptions of a framework for delivering educational services effectively and efficiently</w:t>
      </w:r>
      <w:r w:rsidR="004D236D">
        <w:t xml:space="preserve"> (</w:t>
      </w:r>
      <w:r w:rsidR="00942239">
        <w:t>Burns</w:t>
      </w:r>
      <w:r w:rsidR="0007315C">
        <w:t xml:space="preserve"> et al.</w:t>
      </w:r>
      <w:r w:rsidR="00942239">
        <w:t>,</w:t>
      </w:r>
      <w:r w:rsidR="0007315C">
        <w:t xml:space="preserve"> </w:t>
      </w:r>
      <w:r w:rsidR="004D236D">
        <w:t>2016)</w:t>
      </w:r>
      <w:r w:rsidRPr="008F28F6">
        <w:t>. The key aspects of that alignment include the following:</w:t>
      </w:r>
    </w:p>
    <w:p w14:paraId="4CB33D1C" w14:textId="4A14DD35" w:rsidR="0092722D" w:rsidRDefault="0092722D" w:rsidP="0092722D"/>
    <w:p w14:paraId="5890A7F6" w14:textId="77777777" w:rsidR="006B7468" w:rsidRDefault="006B7468" w:rsidP="00F624AB">
      <w:pPr>
        <w:pStyle w:val="ListParagraph"/>
        <w:numPr>
          <w:ilvl w:val="0"/>
          <w:numId w:val="3"/>
        </w:numPr>
      </w:pPr>
      <w:r>
        <w:t>Data-driven screening decisions identify students who are at-risk for poor math outcomes</w:t>
      </w:r>
    </w:p>
    <w:p w14:paraId="40887265" w14:textId="77777777" w:rsidR="006B7468" w:rsidRDefault="006B7468" w:rsidP="00F624AB">
      <w:pPr>
        <w:pStyle w:val="ListParagraph"/>
        <w:numPr>
          <w:ilvl w:val="0"/>
          <w:numId w:val="3"/>
        </w:numPr>
      </w:pPr>
      <w:r>
        <w:t>Evidence-based interventions</w:t>
      </w:r>
    </w:p>
    <w:p w14:paraId="4D9957FE" w14:textId="77777777" w:rsidR="006B7468" w:rsidRDefault="006B7468" w:rsidP="00F624AB">
      <w:pPr>
        <w:pStyle w:val="ListParagraph"/>
        <w:numPr>
          <w:ilvl w:val="0"/>
          <w:numId w:val="3"/>
        </w:numPr>
      </w:pPr>
      <w:r>
        <w:t>Formative assessment</w:t>
      </w:r>
    </w:p>
    <w:p w14:paraId="494619FB" w14:textId="1A1436DE" w:rsidR="0092722D" w:rsidRDefault="006B7468" w:rsidP="00F624AB">
      <w:pPr>
        <w:pStyle w:val="ListParagraph"/>
        <w:numPr>
          <w:ilvl w:val="0"/>
          <w:numId w:val="3"/>
        </w:numPr>
      </w:pPr>
      <w:r>
        <w:t>High quality training in program procedures, coaching, and observations to support fidelity of implementation</w:t>
      </w:r>
    </w:p>
    <w:p w14:paraId="1489B4EC" w14:textId="77777777" w:rsidR="006B7468" w:rsidRPr="003B6862" w:rsidRDefault="006B7468" w:rsidP="006B7468"/>
    <w:p w14:paraId="0B0913F2" w14:textId="7AF48575" w:rsidR="0092722D" w:rsidRDefault="006B7468" w:rsidP="000B11FD">
      <w:r w:rsidRPr="006B7468">
        <w:t>In the RTI and MTSS frameworks, data play the key roles of screening student eligibility for additional services and monitoring student progress toward achieving academic goals. Eligible students (defined as students below state proficiency expectations) are determined potential candidates to receive supplemental Math Corps support, which is often referred to as Tier 2 support.</w:t>
      </w:r>
    </w:p>
    <w:p w14:paraId="635EF4DC" w14:textId="2B28E4D4" w:rsidR="0092722D" w:rsidRDefault="00E05897" w:rsidP="000B11FD">
      <w:r>
        <w:rPr>
          <w:noProof/>
        </w:rPr>
        <w:drawing>
          <wp:anchor distT="0" distB="0" distL="114300" distR="114300" simplePos="0" relativeHeight="251717632" behindDoc="1" locked="0" layoutInCell="1" allowOverlap="1" wp14:anchorId="523AFA70" wp14:editId="1D782A38">
            <wp:simplePos x="0" y="0"/>
            <wp:positionH relativeFrom="margin">
              <wp:posOffset>4305300</wp:posOffset>
            </wp:positionH>
            <wp:positionV relativeFrom="paragraph">
              <wp:posOffset>1009650</wp:posOffset>
            </wp:positionV>
            <wp:extent cx="1828800" cy="1828800"/>
            <wp:effectExtent l="0" t="0" r="0" b="0"/>
            <wp:wrapTight wrapText="bothSides">
              <wp:wrapPolygon edited="0">
                <wp:start x="8550" y="0"/>
                <wp:lineTo x="6975" y="225"/>
                <wp:lineTo x="2025" y="2925"/>
                <wp:lineTo x="1800" y="3825"/>
                <wp:lineTo x="0" y="7200"/>
                <wp:lineTo x="0" y="14400"/>
                <wp:lineTo x="2025" y="18000"/>
                <wp:lineTo x="2250" y="18675"/>
                <wp:lineTo x="6975" y="21375"/>
                <wp:lineTo x="8100" y="21375"/>
                <wp:lineTo x="13275" y="21375"/>
                <wp:lineTo x="14400" y="21375"/>
                <wp:lineTo x="19125" y="18675"/>
                <wp:lineTo x="19350" y="18000"/>
                <wp:lineTo x="21375" y="14400"/>
                <wp:lineTo x="21375" y="7200"/>
                <wp:lineTo x="19575" y="2925"/>
                <wp:lineTo x="15075" y="450"/>
                <wp:lineTo x="13050" y="0"/>
                <wp:lineTo x="855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205" r="19067"/>
                    <a:stretch/>
                  </pic:blipFill>
                  <pic:spPr bwMode="auto">
                    <a:xfrm>
                      <a:off x="0" y="0"/>
                      <a:ext cx="1828800" cy="182880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5897">
        <w:t>Math Corps is focused on improving student skills in foundational math content areas focusing on numbers, numerical operations, and algebra</w:t>
      </w:r>
      <w:r w:rsidR="00880924">
        <w:t>—skills identified by the National Mathematics Advisory Panel (2008) as essential to overall math success</w:t>
      </w:r>
      <w:r w:rsidRPr="00E05897">
        <w:t xml:space="preserve">. </w:t>
      </w:r>
      <w:r w:rsidR="006B7468">
        <w:t>Tutoring is</w:t>
      </w:r>
      <w:r w:rsidRPr="00E05897">
        <w:t xml:space="preserve"> provided through standard-protocol interventions and </w:t>
      </w:r>
      <w:r w:rsidR="006B7468">
        <w:t>is</w:t>
      </w:r>
      <w:r w:rsidRPr="00E05897">
        <w:t xml:space="preserve"> complementary to the core math instruction provided at each school. The ultimate goal of tutoring is to raise individual students’ math skills so that they are on track to meet or exceed state math proficiency standards.</w:t>
      </w:r>
    </w:p>
    <w:p w14:paraId="2BEA6C5D" w14:textId="2560A477" w:rsidR="008F28F6" w:rsidRPr="003B6862" w:rsidRDefault="008F28F6" w:rsidP="000B11FD"/>
    <w:p w14:paraId="41D8D651" w14:textId="77777777" w:rsidR="0092722D" w:rsidRDefault="0092722D">
      <w:pPr>
        <w:spacing w:after="160"/>
        <w:rPr>
          <w:b/>
          <w:color w:val="3B2B94" w:themeColor="accent3"/>
          <w:sz w:val="28"/>
          <w:szCs w:val="28"/>
        </w:rPr>
      </w:pPr>
      <w:r>
        <w:br w:type="page"/>
      </w:r>
    </w:p>
    <w:p w14:paraId="51F5E2A2" w14:textId="77C0C67F" w:rsidR="00644BCF" w:rsidRPr="003B6862" w:rsidRDefault="0092722D" w:rsidP="003B6862">
      <w:pPr>
        <w:pStyle w:val="Heading2"/>
      </w:pPr>
      <w:bookmarkStart w:id="9" w:name="_Toc140844918"/>
      <w:r>
        <w:lastRenderedPageBreak/>
        <w:t>Overview of</w:t>
      </w:r>
      <w:r w:rsidR="00FE01E3" w:rsidRPr="003B6862">
        <w:t xml:space="preserve"> the </w:t>
      </w:r>
      <w:r w:rsidR="008F28F6">
        <w:t>Evaluation</w:t>
      </w:r>
      <w:bookmarkEnd w:id="9"/>
    </w:p>
    <w:p w14:paraId="41ABFE4B" w14:textId="77777777" w:rsidR="006B7468" w:rsidRDefault="0092722D" w:rsidP="000B11FD">
      <w:bookmarkStart w:id="10" w:name="_Hlk109132830"/>
      <w:r w:rsidRPr="0092722D">
        <w:t xml:space="preserve">The </w:t>
      </w:r>
      <w:r w:rsidR="008B501C">
        <w:t>Math Corps</w:t>
      </w:r>
      <w:r w:rsidRPr="0092722D">
        <w:t xml:space="preserve"> evaluation addresses four broad questions. The evaluation report is organized around each of these questions</w:t>
      </w:r>
      <w:r w:rsidR="003D4FBB">
        <w:t xml:space="preserve"> using data that are </w:t>
      </w:r>
      <w:r w:rsidRPr="0092722D">
        <w:t xml:space="preserve">collected </w:t>
      </w:r>
      <w:r w:rsidR="003D4FBB">
        <w:t xml:space="preserve">throughout the school year </w:t>
      </w:r>
      <w:r w:rsidRPr="0092722D">
        <w:t xml:space="preserve">and </w:t>
      </w:r>
      <w:r w:rsidR="003D4FBB">
        <w:t xml:space="preserve">are </w:t>
      </w:r>
      <w:r w:rsidRPr="0092722D">
        <w:t xml:space="preserve">recorded by the implementers of </w:t>
      </w:r>
      <w:r w:rsidR="008B501C">
        <w:t>Math Corps</w:t>
      </w:r>
      <w:r w:rsidRPr="0092722D">
        <w:t xml:space="preserve">. Program administrators collect data about tutors and </w:t>
      </w:r>
      <w:r w:rsidR="00E7583D">
        <w:t>schools</w:t>
      </w:r>
      <w:r w:rsidRPr="0092722D">
        <w:t xml:space="preserve">, including survey responses. Tutors collect data about student dosage and </w:t>
      </w:r>
      <w:r w:rsidR="006B7468">
        <w:t>math</w:t>
      </w:r>
      <w:r w:rsidRPr="0092722D">
        <w:t xml:space="preserve"> outcomes. Coaches collect specific details about tutor implementation of interventions. </w:t>
      </w:r>
    </w:p>
    <w:p w14:paraId="792D025E" w14:textId="0454BB8F" w:rsidR="00067EAA" w:rsidRPr="003B6862" w:rsidRDefault="0092722D" w:rsidP="000B11FD">
      <w:r w:rsidRPr="0092722D">
        <w:lastRenderedPageBreak/>
        <w:t xml:space="preserve">These data are </w:t>
      </w:r>
      <w:bookmarkEnd w:id="10"/>
      <w:r w:rsidRPr="0092722D">
        <w:t>used to answer the following questions:</w:t>
      </w:r>
    </w:p>
    <w:p w14:paraId="2866558C" w14:textId="5C087ADE" w:rsidR="0092722D" w:rsidRDefault="0092722D" w:rsidP="00F624AB">
      <w:pPr>
        <w:pStyle w:val="ListParagraph"/>
        <w:numPr>
          <w:ilvl w:val="0"/>
          <w:numId w:val="1"/>
        </w:numPr>
      </w:pPr>
      <w:bookmarkStart w:id="11" w:name="_Hlk112335916"/>
      <w:r>
        <w:t xml:space="preserve">What is the scope of the </w:t>
      </w:r>
      <w:r w:rsidR="008B501C">
        <w:t>Math Corps</w:t>
      </w:r>
      <w:r>
        <w:t xml:space="preserve"> program?</w:t>
      </w:r>
    </w:p>
    <w:bookmarkEnd w:id="11"/>
    <w:p w14:paraId="02C61BC4" w14:textId="6277EA41" w:rsidR="0092722D" w:rsidRDefault="0092722D" w:rsidP="00F624AB">
      <w:pPr>
        <w:pStyle w:val="ListParagraph"/>
        <w:numPr>
          <w:ilvl w:val="0"/>
          <w:numId w:val="1"/>
        </w:numPr>
      </w:pPr>
      <w:r>
        <w:t xml:space="preserve">To what extent was the </w:t>
      </w:r>
      <w:r w:rsidR="008B501C">
        <w:t>Math Corps</w:t>
      </w:r>
      <w:r>
        <w:t xml:space="preserve"> program implemented as intended? </w:t>
      </w:r>
    </w:p>
    <w:p w14:paraId="48EBACB5" w14:textId="5A686072" w:rsidR="0092722D" w:rsidRDefault="0092722D" w:rsidP="00F624AB">
      <w:pPr>
        <w:pStyle w:val="ListParagraph"/>
        <w:numPr>
          <w:ilvl w:val="0"/>
          <w:numId w:val="1"/>
        </w:numPr>
      </w:pPr>
      <w:r>
        <w:t xml:space="preserve">To what extent did participating students improve their </w:t>
      </w:r>
      <w:bookmarkStart w:id="12" w:name="_Hlk112335930"/>
      <w:r w:rsidR="006B7468">
        <w:t>math</w:t>
      </w:r>
      <w:r>
        <w:t xml:space="preserve"> </w:t>
      </w:r>
      <w:bookmarkEnd w:id="12"/>
      <w:r>
        <w:t>skills?</w:t>
      </w:r>
    </w:p>
    <w:p w14:paraId="37214652" w14:textId="77777777" w:rsidR="00F12F8E" w:rsidRDefault="0092722D" w:rsidP="00F624AB">
      <w:pPr>
        <w:pStyle w:val="ListParagraph"/>
        <w:numPr>
          <w:ilvl w:val="0"/>
          <w:numId w:val="1"/>
        </w:numPr>
        <w:sectPr w:rsidR="00F12F8E" w:rsidSect="00F12F8E">
          <w:type w:val="continuous"/>
          <w:pgSz w:w="12240" w:h="15840"/>
          <w:pgMar w:top="1440" w:right="1440" w:bottom="1440" w:left="1440" w:header="720" w:footer="432" w:gutter="0"/>
          <w:cols w:num="2" w:space="720"/>
          <w:docGrid w:linePitch="360"/>
        </w:sectPr>
      </w:pPr>
      <w:r>
        <w:t xml:space="preserve">How did serving as a tutor impact </w:t>
      </w:r>
      <w:r w:rsidR="00E27207">
        <w:t>their</w:t>
      </w:r>
      <w:r>
        <w:t xml:space="preserve"> skills and knowledge related to education and their future career goals? </w:t>
      </w:r>
    </w:p>
    <w:p w14:paraId="2969AF77" w14:textId="6FE82005" w:rsidR="00B76436" w:rsidRPr="0092722D" w:rsidRDefault="00B76436" w:rsidP="00F624AB">
      <w:pPr>
        <w:pStyle w:val="ListParagraph"/>
        <w:numPr>
          <w:ilvl w:val="0"/>
          <w:numId w:val="1"/>
        </w:numPr>
      </w:pPr>
      <w:r w:rsidRPr="003B6862">
        <w:lastRenderedPageBreak/>
        <w:br w:type="page"/>
      </w:r>
    </w:p>
    <w:p w14:paraId="567D212D" w14:textId="77777777" w:rsidR="006B58DB" w:rsidRPr="003B6862" w:rsidRDefault="006B58DB" w:rsidP="000B11FD">
      <w:pPr>
        <w:pStyle w:val="Heading1"/>
        <w:sectPr w:rsidR="006B58DB" w:rsidRPr="003B6862" w:rsidSect="00F12F8E">
          <w:type w:val="continuous"/>
          <w:pgSz w:w="12240" w:h="15840"/>
          <w:pgMar w:top="1440" w:right="1440" w:bottom="1440" w:left="1440" w:header="720" w:footer="432" w:gutter="0"/>
          <w:cols w:space="720"/>
          <w:docGrid w:linePitch="360"/>
        </w:sectPr>
      </w:pPr>
    </w:p>
    <w:p w14:paraId="196E96FD" w14:textId="1547C8D8" w:rsidR="009E0340" w:rsidRPr="003B6862" w:rsidRDefault="00174200" w:rsidP="000B11FD">
      <w:pPr>
        <w:pStyle w:val="Heading1"/>
        <w:sectPr w:rsidR="009E0340" w:rsidRPr="003B6862" w:rsidSect="00A5509D">
          <w:type w:val="continuous"/>
          <w:pgSz w:w="12240" w:h="15840"/>
          <w:pgMar w:top="1440" w:right="1440" w:bottom="1440" w:left="1440" w:header="720" w:footer="432" w:gutter="0"/>
          <w:cols w:space="720"/>
          <w:docGrid w:linePitch="360"/>
        </w:sectPr>
      </w:pPr>
      <w:bookmarkStart w:id="13" w:name="_Toc140844919"/>
      <w:r>
        <w:lastRenderedPageBreak/>
        <w:t xml:space="preserve">1. What is the scope of the </w:t>
      </w:r>
      <w:r w:rsidR="008B501C">
        <w:t>Math</w:t>
      </w:r>
      <w:r>
        <w:t xml:space="preserve"> Corps program?</w:t>
      </w:r>
      <w:bookmarkEnd w:id="13"/>
      <w:r>
        <w:t xml:space="preserve"> </w:t>
      </w:r>
      <w:r w:rsidR="00012E7E" w:rsidRPr="003B6862">
        <w:tab/>
      </w:r>
      <w:r w:rsidR="00012E7E" w:rsidRPr="003B6862">
        <w:tab/>
      </w:r>
      <w:r w:rsidR="00012E7E" w:rsidRPr="003B6862">
        <w:tab/>
      </w:r>
      <w:r w:rsidR="00012E7E" w:rsidRPr="003B6862">
        <w:tab/>
      </w:r>
      <w:r w:rsidR="00012E7E" w:rsidRPr="003B6862">
        <w:tab/>
      </w:r>
      <w:r w:rsidR="006B58DB" w:rsidRPr="003B6862">
        <w:tab/>
      </w:r>
      <w:r w:rsidR="006B58DB" w:rsidRPr="003B6862">
        <w:tab/>
      </w:r>
      <w:r w:rsidR="00E948A4" w:rsidRPr="003B6862">
        <w:tab/>
      </w:r>
      <w:r w:rsidR="00E948A4" w:rsidRPr="003B6862">
        <w:tab/>
      </w:r>
    </w:p>
    <w:p w14:paraId="4CB89DA4" w14:textId="77777777" w:rsidR="00C71B9E" w:rsidRPr="003B6862" w:rsidRDefault="00C71B9E" w:rsidP="000B11FD"/>
    <w:p w14:paraId="3F4FC14D" w14:textId="77777777" w:rsidR="00F12F8E" w:rsidRDefault="00F12F8E" w:rsidP="003B6862">
      <w:pPr>
        <w:pStyle w:val="Heading2"/>
        <w:sectPr w:rsidR="00F12F8E" w:rsidSect="00F12F8E">
          <w:type w:val="continuous"/>
          <w:pgSz w:w="12240" w:h="15840"/>
          <w:pgMar w:top="1440" w:right="1440" w:bottom="1440" w:left="1440" w:header="720" w:footer="432" w:gutter="0"/>
          <w:cols w:space="720"/>
          <w:docGrid w:linePitch="360"/>
        </w:sectPr>
      </w:pPr>
    </w:p>
    <w:p w14:paraId="61847092" w14:textId="67B38598" w:rsidR="00067EAA" w:rsidRPr="003B6862" w:rsidRDefault="00E7583D" w:rsidP="003B6862">
      <w:pPr>
        <w:pStyle w:val="Heading2"/>
      </w:pPr>
      <w:bookmarkStart w:id="14" w:name="_Toc140844920"/>
      <w:r>
        <w:lastRenderedPageBreak/>
        <w:t>Schools</w:t>
      </w:r>
      <w:r w:rsidR="007760D4">
        <w:t xml:space="preserve"> and Tutors</w:t>
      </w:r>
      <w:bookmarkEnd w:id="14"/>
    </w:p>
    <w:p w14:paraId="30DF82A2" w14:textId="7C78EB1F" w:rsidR="00067EAA" w:rsidRDefault="008B501C" w:rsidP="000A6EE9">
      <w:r>
        <w:t>Math Corps</w:t>
      </w:r>
      <w:r w:rsidR="00835115">
        <w:t xml:space="preserve"> </w:t>
      </w:r>
      <w:r w:rsidR="00613EE0">
        <w:t>partners with</w:t>
      </w:r>
      <w:r w:rsidR="00835115">
        <w:t xml:space="preserve"> schools and districts to implement the program</w:t>
      </w:r>
      <w:r w:rsidR="002466D3">
        <w:t xml:space="preserve">. </w:t>
      </w:r>
      <w:r>
        <w:t>Math Corps</w:t>
      </w:r>
      <w:r w:rsidR="002466D3">
        <w:t xml:space="preserve"> program staff and </w:t>
      </w:r>
      <w:r w:rsidR="00613EE0">
        <w:t>participating</w:t>
      </w:r>
      <w:r w:rsidR="002466D3">
        <w:t xml:space="preserve"> schools</w:t>
      </w:r>
      <w:r w:rsidR="00942239">
        <w:t xml:space="preserve"> </w:t>
      </w:r>
      <w:r w:rsidR="002466D3">
        <w:t xml:space="preserve">recruit community members to serve as </w:t>
      </w:r>
      <w:r>
        <w:t>Math Corps</w:t>
      </w:r>
      <w:r w:rsidR="002466D3">
        <w:t xml:space="preserve"> tutors through AmeriCorps.</w:t>
      </w:r>
      <w:r w:rsidR="000A6EE9">
        <w:t xml:space="preserve"> Tutors commit to serving a set number of hours per week (i.e. full-time AmeriCorps members commit to complete 1,</w:t>
      </w:r>
      <w:r w:rsidR="00E7583D">
        <w:t>2</w:t>
      </w:r>
      <w:r w:rsidR="000A6EE9">
        <w:t>00 hours</w:t>
      </w:r>
      <w:r w:rsidR="002466D3">
        <w:t xml:space="preserve"> </w:t>
      </w:r>
      <w:r w:rsidR="000A6EE9">
        <w:t>of service). Tutors receive a living allowance as well as other benefits</w:t>
      </w:r>
      <w:r w:rsidR="00942239">
        <w:t xml:space="preserve"> and are provided coaching by school staff and a program “Coaching Specialist” throughout their service term</w:t>
      </w:r>
      <w:r w:rsidR="000A6EE9">
        <w:t>. Upon completion of their service, members receive a Segal AmeriCorps Education Award that can be used to pay education costs at qualified institutions of higher education, for educational training, or to repay qualified student loans.</w:t>
      </w:r>
    </w:p>
    <w:p w14:paraId="6365B019" w14:textId="4F21AB50" w:rsidR="003A3B95" w:rsidRDefault="003A3B95" w:rsidP="000A6EE9"/>
    <w:p w14:paraId="6F8E71B4" w14:textId="7584BC2B" w:rsidR="00DD3937" w:rsidRDefault="003A3B95" w:rsidP="003A3B95">
      <w:r>
        <w:t xml:space="preserve">Table 1 displays the number of participating </w:t>
      </w:r>
      <w:r w:rsidR="00E7583D">
        <w:t>schools</w:t>
      </w:r>
      <w:r>
        <w:t>, Coaching Specialists, and tutors that served during the 202</w:t>
      </w:r>
      <w:r w:rsidR="00127B5D">
        <w:t>2</w:t>
      </w:r>
      <w:r>
        <w:t>-2</w:t>
      </w:r>
      <w:r w:rsidR="00127B5D">
        <w:t>3</w:t>
      </w:r>
      <w:r>
        <w:t xml:space="preserve"> program year. </w:t>
      </w:r>
    </w:p>
    <w:p w14:paraId="4EAE31BD" w14:textId="77777777" w:rsidR="003A3B95" w:rsidRDefault="003A3B95" w:rsidP="003A3B95"/>
    <w:p w14:paraId="0BB6FD8C" w14:textId="2092C7AC" w:rsidR="003A3B95" w:rsidRPr="002D5DEA" w:rsidRDefault="003A3B95" w:rsidP="002D5DEA">
      <w:pPr>
        <w:rPr>
          <w:b/>
          <w:color w:val="3B2B94" w:themeColor="accent3"/>
          <w:sz w:val="24"/>
          <w:szCs w:val="28"/>
        </w:rPr>
      </w:pPr>
      <w:r w:rsidRPr="002D5DEA">
        <w:rPr>
          <w:b/>
          <w:color w:val="3B2B94" w:themeColor="accent3"/>
          <w:sz w:val="24"/>
          <w:szCs w:val="28"/>
        </w:rPr>
        <w:t xml:space="preserve">Table 1. </w:t>
      </w:r>
      <w:r w:rsidR="00E7583D">
        <w:rPr>
          <w:b/>
          <w:color w:val="3B2B94" w:themeColor="accent3"/>
          <w:sz w:val="24"/>
          <w:szCs w:val="28"/>
        </w:rPr>
        <w:t>Schools</w:t>
      </w:r>
      <w:r w:rsidRPr="002D5DEA">
        <w:rPr>
          <w:b/>
          <w:color w:val="3B2B94" w:themeColor="accent3"/>
          <w:sz w:val="24"/>
          <w:szCs w:val="28"/>
        </w:rPr>
        <w:t>, Coaches, and Tutors</w:t>
      </w:r>
    </w:p>
    <w:tbl>
      <w:tblPr>
        <w:tblStyle w:val="TableGrid"/>
        <w:tblW w:w="5000" w:type="pct"/>
        <w:tblBorders>
          <w:top w:val="single" w:sz="18" w:space="0" w:color="000000"/>
          <w:left w:val="single" w:sz="18" w:space="0" w:color="000000"/>
          <w:bottom w:val="single" w:sz="18" w:space="0" w:color="000000"/>
          <w:right w:val="single" w:sz="18" w:space="0" w:color="000000"/>
          <w:insideH w:val="single" w:sz="4" w:space="0" w:color="000000"/>
          <w:insideV w:val="none" w:sz="0" w:space="0" w:color="auto"/>
        </w:tblBorders>
        <w:tblLayout w:type="fixed"/>
        <w:tblLook w:val="04A0" w:firstRow="1" w:lastRow="0" w:firstColumn="1" w:lastColumn="0" w:noHBand="0" w:noVBand="1"/>
      </w:tblPr>
      <w:tblGrid>
        <w:gridCol w:w="1080"/>
        <w:gridCol w:w="1552"/>
        <w:gridCol w:w="1688"/>
      </w:tblGrid>
      <w:tr w:rsidR="003A3B95" w:rsidRPr="003B6862" w14:paraId="2505EE20" w14:textId="77777777" w:rsidTr="00E7583D">
        <w:trPr>
          <w:trHeight w:val="20"/>
        </w:trPr>
        <w:tc>
          <w:tcPr>
            <w:tcW w:w="1250" w:type="pct"/>
            <w:tcBorders>
              <w:top w:val="nil"/>
              <w:left w:val="nil"/>
              <w:bottom w:val="single" w:sz="12" w:space="0" w:color="FF9F24" w:themeColor="accent4"/>
              <w:right w:val="single" w:sz="12" w:space="0" w:color="auto"/>
            </w:tcBorders>
            <w:shd w:val="clear" w:color="auto" w:fill="208179" w:themeFill="accent2"/>
            <w:vAlign w:val="center"/>
          </w:tcPr>
          <w:p w14:paraId="0629AE31" w14:textId="5C5DC88B" w:rsidR="003A3B95" w:rsidRPr="0029051D" w:rsidRDefault="00E7583D" w:rsidP="003D4FBB">
            <w:pPr>
              <w:jc w:val="center"/>
              <w:rPr>
                <w:b/>
                <w:color w:val="FFFFFF" w:themeColor="background1"/>
              </w:rPr>
            </w:pPr>
            <w:r>
              <w:rPr>
                <w:b/>
                <w:color w:val="FFFFFF" w:themeColor="background1"/>
              </w:rPr>
              <w:t>Schools</w:t>
            </w:r>
          </w:p>
        </w:tc>
        <w:tc>
          <w:tcPr>
            <w:tcW w:w="1796" w:type="pct"/>
            <w:tcBorders>
              <w:top w:val="nil"/>
              <w:left w:val="single" w:sz="12" w:space="0" w:color="auto"/>
              <w:bottom w:val="single" w:sz="12" w:space="0" w:color="FF9F24" w:themeColor="accent4"/>
              <w:right w:val="single" w:sz="12" w:space="0" w:color="auto"/>
            </w:tcBorders>
            <w:shd w:val="clear" w:color="auto" w:fill="208179" w:themeFill="accent2"/>
            <w:vAlign w:val="center"/>
          </w:tcPr>
          <w:p w14:paraId="080C4879" w14:textId="77777777" w:rsidR="003A3B95" w:rsidRPr="0029051D" w:rsidRDefault="003A3B95" w:rsidP="003D4FBB">
            <w:pPr>
              <w:jc w:val="center"/>
              <w:rPr>
                <w:b/>
                <w:color w:val="FFFFFF" w:themeColor="background1"/>
              </w:rPr>
            </w:pPr>
            <w:r>
              <w:rPr>
                <w:b/>
                <w:color w:val="FFFFFF" w:themeColor="background1"/>
              </w:rPr>
              <w:t>Coaching Specialists</w:t>
            </w:r>
          </w:p>
        </w:tc>
        <w:tc>
          <w:tcPr>
            <w:tcW w:w="1954" w:type="pct"/>
            <w:tcBorders>
              <w:top w:val="nil"/>
              <w:left w:val="single" w:sz="12" w:space="0" w:color="auto"/>
              <w:bottom w:val="single" w:sz="12" w:space="0" w:color="FF9F24" w:themeColor="accent4"/>
              <w:right w:val="nil"/>
            </w:tcBorders>
            <w:shd w:val="clear" w:color="auto" w:fill="208179" w:themeFill="accent2"/>
            <w:vAlign w:val="center"/>
          </w:tcPr>
          <w:p w14:paraId="5A45060C" w14:textId="77777777" w:rsidR="003A3B95" w:rsidRPr="0029051D" w:rsidRDefault="003A3B95" w:rsidP="003D4FBB">
            <w:pPr>
              <w:jc w:val="center"/>
              <w:rPr>
                <w:b/>
                <w:color w:val="FFFFFF" w:themeColor="background1"/>
              </w:rPr>
            </w:pPr>
            <w:r>
              <w:rPr>
                <w:b/>
                <w:color w:val="FFFFFF" w:themeColor="background1"/>
              </w:rPr>
              <w:t>Tutors*</w:t>
            </w:r>
          </w:p>
        </w:tc>
      </w:tr>
      <w:tr w:rsidR="003A3B95" w:rsidRPr="003B6862" w14:paraId="0FBD06E2" w14:textId="77777777" w:rsidTr="00E7583D">
        <w:trPr>
          <w:trHeight w:val="20"/>
        </w:trPr>
        <w:tc>
          <w:tcPr>
            <w:tcW w:w="1250" w:type="pct"/>
            <w:tcBorders>
              <w:top w:val="single" w:sz="12" w:space="0" w:color="FF9F24" w:themeColor="accent4"/>
              <w:left w:val="nil"/>
              <w:bottom w:val="single" w:sz="12" w:space="0" w:color="FF9F24" w:themeColor="accent4"/>
              <w:right w:val="single" w:sz="12" w:space="0" w:color="auto"/>
            </w:tcBorders>
            <w:shd w:val="clear" w:color="auto" w:fill="F2F2F2" w:themeFill="background1" w:themeFillShade="F2"/>
            <w:vAlign w:val="center"/>
          </w:tcPr>
          <w:p w14:paraId="6F8D0D73" w14:textId="3F5BD067" w:rsidR="003A3B95" w:rsidRPr="003B6862" w:rsidRDefault="00186EF5" w:rsidP="003D4FBB">
            <w:pPr>
              <w:jc w:val="center"/>
            </w:pPr>
            <w:r>
              <w:t>2</w:t>
            </w:r>
            <w:r w:rsidR="00FE665D">
              <w:t>3</w:t>
            </w:r>
          </w:p>
        </w:tc>
        <w:tc>
          <w:tcPr>
            <w:tcW w:w="1796" w:type="pct"/>
            <w:tcBorders>
              <w:top w:val="single" w:sz="12" w:space="0" w:color="FF9F24" w:themeColor="accent4"/>
              <w:left w:val="single" w:sz="12" w:space="0" w:color="auto"/>
              <w:bottom w:val="single" w:sz="12" w:space="0" w:color="FF9F24" w:themeColor="accent4"/>
              <w:right w:val="single" w:sz="12" w:space="0" w:color="auto"/>
            </w:tcBorders>
            <w:shd w:val="clear" w:color="auto" w:fill="F2F2F2" w:themeFill="background1" w:themeFillShade="F2"/>
            <w:vAlign w:val="center"/>
          </w:tcPr>
          <w:p w14:paraId="1149EE17" w14:textId="4F49F492" w:rsidR="003A3B95" w:rsidRPr="003B6862" w:rsidRDefault="00BE22B7" w:rsidP="003D4FBB">
            <w:pPr>
              <w:jc w:val="center"/>
            </w:pPr>
            <w:r>
              <w:t>4</w:t>
            </w:r>
          </w:p>
        </w:tc>
        <w:tc>
          <w:tcPr>
            <w:tcW w:w="1954" w:type="pct"/>
            <w:tcBorders>
              <w:top w:val="single" w:sz="12" w:space="0" w:color="FF9F24" w:themeColor="accent4"/>
              <w:left w:val="single" w:sz="12" w:space="0" w:color="auto"/>
              <w:bottom w:val="single" w:sz="12" w:space="0" w:color="FF9F24" w:themeColor="accent4"/>
              <w:right w:val="nil"/>
            </w:tcBorders>
            <w:shd w:val="clear" w:color="auto" w:fill="F2F2F2" w:themeFill="background1" w:themeFillShade="F2"/>
          </w:tcPr>
          <w:p w14:paraId="5C3F9ED4" w14:textId="3F6D2513" w:rsidR="003A3B95" w:rsidRPr="003B6862" w:rsidRDefault="00BE22B7" w:rsidP="003D4FBB">
            <w:pPr>
              <w:jc w:val="center"/>
            </w:pPr>
            <w:r>
              <w:t>26</w:t>
            </w:r>
          </w:p>
        </w:tc>
      </w:tr>
    </w:tbl>
    <w:p w14:paraId="61BDB3BD" w14:textId="1F91608D" w:rsidR="003A3B95" w:rsidRPr="001A6118" w:rsidRDefault="003A3B95" w:rsidP="003A3B95">
      <w:pPr>
        <w:rPr>
          <w:rFonts w:eastAsia="Times New Roman"/>
          <w:bCs/>
          <w:i/>
          <w:sz w:val="16"/>
          <w:szCs w:val="18"/>
        </w:rPr>
      </w:pPr>
      <w:bookmarkStart w:id="15" w:name="_Toc238187583"/>
      <w:r w:rsidRPr="001A6118">
        <w:rPr>
          <w:rFonts w:eastAsia="Times New Roman"/>
          <w:bCs/>
          <w:i/>
          <w:sz w:val="16"/>
          <w:szCs w:val="18"/>
        </w:rPr>
        <w:t xml:space="preserve">*Defined as having entered tutoring minutes for at least one student in the </w:t>
      </w:r>
      <w:r w:rsidR="008B501C">
        <w:rPr>
          <w:rFonts w:eastAsia="Times New Roman"/>
          <w:bCs/>
          <w:i/>
          <w:sz w:val="16"/>
          <w:szCs w:val="18"/>
        </w:rPr>
        <w:t>Math Corps</w:t>
      </w:r>
      <w:r w:rsidRPr="001A6118">
        <w:rPr>
          <w:rFonts w:eastAsia="Times New Roman"/>
          <w:bCs/>
          <w:i/>
          <w:sz w:val="16"/>
          <w:szCs w:val="18"/>
        </w:rPr>
        <w:t xml:space="preserve"> data management system.</w:t>
      </w:r>
      <w:bookmarkEnd w:id="15"/>
    </w:p>
    <w:p w14:paraId="59B5FC0B" w14:textId="77777777" w:rsidR="003A3B95" w:rsidRPr="000A6EE9" w:rsidRDefault="003A3B95" w:rsidP="000A6EE9"/>
    <w:p w14:paraId="6EFBE1C8" w14:textId="24FB0786" w:rsidR="002466D3" w:rsidRDefault="008B501C" w:rsidP="000B11FD">
      <w:r>
        <w:t>Math Corps</w:t>
      </w:r>
      <w:r w:rsidR="002466D3">
        <w:t xml:space="preserve"> </w:t>
      </w:r>
      <w:r w:rsidR="002466D3" w:rsidRPr="002466D3">
        <w:t>tutors</w:t>
      </w:r>
      <w:r w:rsidR="002466D3">
        <w:t xml:space="preserve"> receive</w:t>
      </w:r>
      <w:r w:rsidR="002466D3" w:rsidRPr="002466D3">
        <w:t xml:space="preserve"> training through an online Learning Management System (LMS). The intensive, information-filled courses on the LMS provide foundational training in </w:t>
      </w:r>
      <w:r w:rsidR="002466D3" w:rsidRPr="002466D3">
        <w:lastRenderedPageBreak/>
        <w:t xml:space="preserve">the research-based </w:t>
      </w:r>
      <w:r w:rsidR="00D8613D">
        <w:t>math</w:t>
      </w:r>
      <w:r w:rsidR="002466D3" w:rsidRPr="002466D3">
        <w:t xml:space="preserve"> interventions employed by </w:t>
      </w:r>
      <w:r>
        <w:t>Math Corps</w:t>
      </w:r>
      <w:r w:rsidR="002466D3" w:rsidRPr="002466D3">
        <w:t>. Throughout the courses</w:t>
      </w:r>
      <w:r w:rsidR="006B7468">
        <w:t>,</w:t>
      </w:r>
      <w:r w:rsidR="002466D3" w:rsidRPr="002466D3">
        <w:t xml:space="preserve"> tutors learn the skills, knowledge, and tools needed to serve as </w:t>
      </w:r>
      <w:r w:rsidR="00D8613D">
        <w:t>math</w:t>
      </w:r>
      <w:r w:rsidR="002466D3" w:rsidRPr="002466D3">
        <w:t xml:space="preserve"> interventionists. Tutors are provided with </w:t>
      </w:r>
      <w:r w:rsidR="00D8613D">
        <w:t xml:space="preserve">a </w:t>
      </w:r>
      <w:r w:rsidR="002466D3" w:rsidRPr="002466D3">
        <w:t xml:space="preserve">detailed </w:t>
      </w:r>
      <w:r w:rsidR="00D8613D">
        <w:t>program</w:t>
      </w:r>
      <w:r w:rsidR="002466D3" w:rsidRPr="002466D3">
        <w:t xml:space="preserve"> manual as well as online resources that mirror and supplement the contents of the manual (e.g., videos of model interventions and best practices). Both the manual and online resources are intended to provide tutors with just-in-time support and opportunities for continued professional development and skill refinement. Additional training </w:t>
      </w:r>
      <w:r w:rsidR="002466D3">
        <w:t>is</w:t>
      </w:r>
      <w:r w:rsidR="002466D3" w:rsidRPr="002466D3">
        <w:t xml:space="preserve"> provided throughout the tutors’ year of service.  </w:t>
      </w:r>
    </w:p>
    <w:p w14:paraId="529189A2" w14:textId="20C85677" w:rsidR="002466D3" w:rsidRDefault="002466D3" w:rsidP="000B11FD"/>
    <w:p w14:paraId="0760943C" w14:textId="5282087A" w:rsidR="002466D3" w:rsidRDefault="002466D3" w:rsidP="002466D3">
      <w:r>
        <w:t xml:space="preserve">In addition to extensive training, </w:t>
      </w:r>
      <w:r w:rsidR="008B501C">
        <w:t>Math Corps</w:t>
      </w:r>
      <w:r>
        <w:t xml:space="preserve"> provides tutors with multiple layers of supervision to ensure integrity of program implementation. </w:t>
      </w:r>
      <w:r w:rsidR="00E7583D">
        <w:t>Schools</w:t>
      </w:r>
      <w:r w:rsidR="00361A35">
        <w:t xml:space="preserve"> identity a staff member to serve as an </w:t>
      </w:r>
      <w:r>
        <w:t xml:space="preserve">Internal Coach, who </w:t>
      </w:r>
      <w:r w:rsidR="00361A35">
        <w:t xml:space="preserve">is </w:t>
      </w:r>
      <w:r>
        <w:t xml:space="preserve">typically </w:t>
      </w:r>
      <w:r w:rsidR="00361A35">
        <w:t xml:space="preserve">a </w:t>
      </w:r>
      <w:r w:rsidR="00D8613D">
        <w:t>math</w:t>
      </w:r>
      <w:r>
        <w:t xml:space="preserve"> specialist, teacher, or curriculum director, </w:t>
      </w:r>
      <w:r w:rsidR="00361A35">
        <w:t xml:space="preserve">to </w:t>
      </w:r>
      <w:r>
        <w:t xml:space="preserve">serve as immediate on-site supervisor, mentor, and advocate for tutors. The Internal Coach’s role is to monitor tutors and provide guidance in the implementation of </w:t>
      </w:r>
      <w:r w:rsidR="008B501C">
        <w:t>Math Corps</w:t>
      </w:r>
      <w:r>
        <w:t xml:space="preserve">’s assessments and interventions. As the front-line supervisor, the Internal Coach is a critical component of the supervisory structure. </w:t>
      </w:r>
    </w:p>
    <w:p w14:paraId="1F2382C3" w14:textId="77777777" w:rsidR="002466D3" w:rsidRDefault="002466D3" w:rsidP="002466D3"/>
    <w:p w14:paraId="40A9D04C" w14:textId="76B4606B" w:rsidR="002466D3" w:rsidRDefault="002466D3" w:rsidP="002466D3">
      <w:r>
        <w:t xml:space="preserve">Coaching Specialists, who are </w:t>
      </w:r>
      <w:ins w:id="16" w:author="Holly Windram" w:date="2023-08-03T16:01:00Z">
        <w:r w:rsidR="00B863ED">
          <w:t xml:space="preserve">MEC </w:t>
        </w:r>
      </w:ins>
      <w:del w:id="17" w:author="Holly Windram" w:date="2023-08-03T16:01:00Z">
        <w:r w:rsidDel="00B863ED">
          <w:delText xml:space="preserve">either </w:delText>
        </w:r>
      </w:del>
      <w:ins w:id="18" w:author="Holly Windram" w:date="2023-08-03T16:01:00Z">
        <w:r w:rsidR="00B863ED">
          <w:t xml:space="preserve">Staff </w:t>
        </w:r>
      </w:ins>
      <w:del w:id="19" w:author="Holly Windram" w:date="2023-08-03T16:01:00Z">
        <w:r w:rsidDel="00B863ED">
          <w:delText>program staff or contracted consultants</w:delText>
        </w:r>
        <w:r w:rsidR="000A6EE9" w:rsidDel="00B863ED">
          <w:delText xml:space="preserve"> for </w:delText>
        </w:r>
        <w:r w:rsidR="008B501C" w:rsidDel="00B863ED">
          <w:delText>Math Corps</w:delText>
        </w:r>
        <w:r w:rsidDel="00B863ED">
          <w:delText xml:space="preserve">, </w:delText>
        </w:r>
      </w:del>
      <w:r>
        <w:t xml:space="preserve">provide both tutors and Internal Coaches with expert </w:t>
      </w:r>
      <w:r w:rsidR="000A6EE9">
        <w:t>support</w:t>
      </w:r>
      <w:r>
        <w:t xml:space="preserve"> on </w:t>
      </w:r>
      <w:r w:rsidR="00D8613D">
        <w:t>math</w:t>
      </w:r>
      <w:r>
        <w:t xml:space="preserve"> instruction and ensure implementation integrity of </w:t>
      </w:r>
      <w:r w:rsidR="008B501C">
        <w:t>Math Corps</w:t>
      </w:r>
      <w:r>
        <w:t xml:space="preserve"> program elements. In addition to these two </w:t>
      </w:r>
      <w:r>
        <w:lastRenderedPageBreak/>
        <w:t xml:space="preserve">coaching layers, a third layer consisting of AmeriCorps program support helps ensure a successful year of AmeriCorps service. </w:t>
      </w:r>
      <w:ins w:id="20" w:author="Holly Windram" w:date="2023-08-03T16:02:00Z">
        <w:r w:rsidR="005524B1">
          <w:t xml:space="preserve">MEC </w:t>
        </w:r>
      </w:ins>
      <w:r>
        <w:t xml:space="preserve">Program </w:t>
      </w:r>
      <w:ins w:id="21" w:author="Holly Windram" w:date="2023-08-03T16:02:00Z">
        <w:r w:rsidR="005524B1">
          <w:t xml:space="preserve">Directors and Coordinators </w:t>
        </w:r>
      </w:ins>
      <w:del w:id="22" w:author="Holly Windram" w:date="2023-08-03T16:02:00Z">
        <w:r w:rsidDel="005524B1">
          <w:delText xml:space="preserve">support staff are </w:delText>
        </w:r>
        <w:r w:rsidR="008B501C" w:rsidDel="005524B1">
          <w:delText>Math Corps</w:delText>
        </w:r>
        <w:r w:rsidDel="005524B1">
          <w:delText xml:space="preserve"> employees who </w:delText>
        </w:r>
      </w:del>
      <w:r>
        <w:t xml:space="preserve">provide </w:t>
      </w:r>
      <w:ins w:id="23" w:author="Holly Windram" w:date="2023-08-03T16:03:00Z">
        <w:r w:rsidR="005D4485">
          <w:t xml:space="preserve">AmeriCorps </w:t>
        </w:r>
      </w:ins>
      <w:r>
        <w:t xml:space="preserve">administrative oversight for program implementation to </w:t>
      </w:r>
      <w:r w:rsidR="00E7583D">
        <w:t>schools</w:t>
      </w:r>
      <w:r>
        <w:t xml:space="preserve"> participating in </w:t>
      </w:r>
      <w:r w:rsidR="008B501C">
        <w:t>Math Corps</w:t>
      </w:r>
      <w:r>
        <w:t xml:space="preserve">.   </w:t>
      </w:r>
    </w:p>
    <w:p w14:paraId="47A77387" w14:textId="4F664D59" w:rsidR="00A72499" w:rsidRDefault="00371590" w:rsidP="00A72499">
      <w:r>
        <w:lastRenderedPageBreak/>
        <w:t xml:space="preserve">The number of tutors serving varies by program year based on a number of factors including tutor recruitment, tutor types (i.e. full-time or part-time tutors), </w:t>
      </w:r>
      <w:r w:rsidR="00E7583D">
        <w:t>school</w:t>
      </w:r>
      <w:r>
        <w:t xml:space="preserve"> interest, tutor retention, and available </w:t>
      </w:r>
      <w:r w:rsidR="003A3B95">
        <w:t xml:space="preserve">public and private </w:t>
      </w:r>
      <w:r>
        <w:t xml:space="preserve">funding. Figure 1 displays the number of tutors who served each year of the program.  </w:t>
      </w:r>
    </w:p>
    <w:p w14:paraId="01B5501C" w14:textId="77777777" w:rsidR="00A72499" w:rsidRDefault="00A72499" w:rsidP="00A72499">
      <w:pPr>
        <w:pStyle w:val="Heading2"/>
        <w:sectPr w:rsidR="00A72499" w:rsidSect="00F12F8E">
          <w:type w:val="continuous"/>
          <w:pgSz w:w="12240" w:h="15840"/>
          <w:pgMar w:top="1440" w:right="1440" w:bottom="1440" w:left="1440" w:header="720" w:footer="432" w:gutter="0"/>
          <w:cols w:num="2" w:space="720"/>
          <w:docGrid w:linePitch="360"/>
        </w:sectPr>
      </w:pPr>
    </w:p>
    <w:p w14:paraId="567EC9CC" w14:textId="77777777" w:rsidR="00A72499" w:rsidRDefault="00A72499" w:rsidP="00A72499">
      <w:pPr>
        <w:pStyle w:val="Heading2"/>
        <w:sectPr w:rsidR="00A72499" w:rsidSect="00A72499">
          <w:type w:val="continuous"/>
          <w:pgSz w:w="12240" w:h="15840"/>
          <w:pgMar w:top="1440" w:right="1440" w:bottom="1440" w:left="1440" w:header="720" w:footer="432" w:gutter="0"/>
          <w:cols w:space="720"/>
          <w:docGrid w:linePitch="360"/>
        </w:sectPr>
      </w:pPr>
    </w:p>
    <w:p w14:paraId="350E84B8" w14:textId="0476F35E" w:rsidR="00A72499" w:rsidRPr="00D061DF" w:rsidRDefault="00A72499" w:rsidP="00A72499">
      <w:pPr>
        <w:rPr>
          <w:b/>
          <w:i/>
          <w:color w:val="3B2B94" w:themeColor="accent3"/>
          <w:sz w:val="24"/>
          <w:szCs w:val="28"/>
        </w:rPr>
      </w:pPr>
      <w:r w:rsidRPr="002D5DEA">
        <w:rPr>
          <w:b/>
          <w:color w:val="3B2B94" w:themeColor="accent3"/>
          <w:sz w:val="24"/>
          <w:szCs w:val="28"/>
        </w:rPr>
        <w:lastRenderedPageBreak/>
        <w:t>Figure 1. Number of Tutors by Year</w:t>
      </w:r>
    </w:p>
    <w:p w14:paraId="090652D3" w14:textId="3D2D2862" w:rsidR="00A72499" w:rsidRDefault="00A72499" w:rsidP="00A72499">
      <w:r>
        <w:rPr>
          <w:noProof/>
        </w:rPr>
        <w:drawing>
          <wp:inline distT="0" distB="0" distL="0" distR="0" wp14:anchorId="52A4232C" wp14:editId="0CF9441D">
            <wp:extent cx="4572000" cy="27432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FFC8E1" w14:textId="77777777" w:rsidR="00A72499" w:rsidRDefault="00A72499" w:rsidP="000B11FD">
      <w:pPr>
        <w:sectPr w:rsidR="00A72499" w:rsidSect="00A72499">
          <w:type w:val="continuous"/>
          <w:pgSz w:w="12240" w:h="15840"/>
          <w:pgMar w:top="1440" w:right="1440" w:bottom="1440" w:left="1440" w:header="720" w:footer="432" w:gutter="0"/>
          <w:cols w:space="720"/>
          <w:docGrid w:linePitch="360"/>
        </w:sectPr>
      </w:pPr>
    </w:p>
    <w:p w14:paraId="1DD7B598" w14:textId="77777777" w:rsidR="00900E6E" w:rsidRDefault="00900E6E" w:rsidP="00900E6E"/>
    <w:p w14:paraId="20DA3A04" w14:textId="77777777" w:rsidR="00900E6E" w:rsidRDefault="00900E6E" w:rsidP="00900E6E">
      <w:pPr>
        <w:pStyle w:val="Heading2"/>
        <w:sectPr w:rsidR="00900E6E" w:rsidSect="00900E6E">
          <w:type w:val="continuous"/>
          <w:pgSz w:w="12240" w:h="15840"/>
          <w:pgMar w:top="1440" w:right="1440" w:bottom="1440" w:left="1440" w:header="720" w:footer="432" w:gutter="0"/>
          <w:cols w:space="720"/>
          <w:docGrid w:linePitch="360"/>
        </w:sectPr>
      </w:pPr>
    </w:p>
    <w:p w14:paraId="69E90E2D" w14:textId="24397AE7" w:rsidR="00900E6E" w:rsidRPr="003B6862" w:rsidRDefault="00E7583D" w:rsidP="00900E6E">
      <w:pPr>
        <w:pStyle w:val="Heading2"/>
      </w:pPr>
      <w:bookmarkStart w:id="24" w:name="_Toc140844921"/>
      <w:r>
        <w:lastRenderedPageBreak/>
        <w:t>School</w:t>
      </w:r>
      <w:r w:rsidR="00900E6E">
        <w:t xml:space="preserve"> Characteristics</w:t>
      </w:r>
      <w:bookmarkEnd w:id="24"/>
    </w:p>
    <w:p w14:paraId="333FD083" w14:textId="301BDCCE" w:rsidR="00CD3869" w:rsidRDefault="008B501C" w:rsidP="009A1247">
      <w:pPr>
        <w:sectPr w:rsidR="00CD3869" w:rsidSect="00900E6E">
          <w:type w:val="continuous"/>
          <w:pgSz w:w="12240" w:h="15840"/>
          <w:pgMar w:top="1440" w:right="1440" w:bottom="1440" w:left="1440" w:header="720" w:footer="432" w:gutter="0"/>
          <w:cols w:num="2" w:space="720"/>
          <w:docGrid w:linePitch="360"/>
        </w:sectPr>
      </w:pPr>
      <w:r>
        <w:t>Math Corps</w:t>
      </w:r>
      <w:r w:rsidR="00B84E90">
        <w:t xml:space="preserve"> </w:t>
      </w:r>
      <w:bookmarkStart w:id="25" w:name="_Hlk112263902"/>
      <w:r w:rsidR="00B84E90">
        <w:t xml:space="preserve">strives to serve students and schools </w:t>
      </w:r>
      <w:r w:rsidR="00880924">
        <w:t>that would benefit the most from additional resources, for which</w:t>
      </w:r>
      <w:r w:rsidR="00B84E90">
        <w:t xml:space="preserve"> </w:t>
      </w:r>
      <w:r w:rsidR="00880924">
        <w:t>t</w:t>
      </w:r>
      <w:r w:rsidR="00B84E90">
        <w:t xml:space="preserve">he percentage of students at the school who are eligible for </w:t>
      </w:r>
      <w:r w:rsidR="009A1247">
        <w:t>the federal</w:t>
      </w:r>
      <w:r w:rsidR="009A1247" w:rsidRPr="009A1247">
        <w:t xml:space="preserve"> free and reduced-price lunch (FRPL)</w:t>
      </w:r>
      <w:r w:rsidR="009A1247">
        <w:t xml:space="preserve"> program</w:t>
      </w:r>
      <w:r w:rsidR="00880924">
        <w:t xml:space="preserve"> can be a useful indicator</w:t>
      </w:r>
      <w:r w:rsidR="009A1247">
        <w:t xml:space="preserve">. </w:t>
      </w:r>
      <w:bookmarkEnd w:id="25"/>
      <w:r w:rsidR="009A1247">
        <w:t xml:space="preserve">Students from families with incomes at or below 185 </w:t>
      </w:r>
      <w:r w:rsidR="009A1247">
        <w:lastRenderedPageBreak/>
        <w:t xml:space="preserve">percent of the Federal poverty level are eligible for free or reduced-price meals. Figure </w:t>
      </w:r>
      <w:r w:rsidR="000116C0">
        <w:t>2</w:t>
      </w:r>
      <w:r w:rsidR="009A1247">
        <w:t xml:space="preserve"> shows the distribution of </w:t>
      </w:r>
      <w:ins w:id="26" w:author="Holly Windram" w:date="2023-08-03T16:04:00Z">
        <w:r w:rsidR="005D4485">
          <w:t xml:space="preserve">MEC Math Corps partner </w:t>
        </w:r>
      </w:ins>
      <w:del w:id="27" w:author="Holly Windram" w:date="2023-08-03T16:04:00Z">
        <w:r w:rsidDel="005D4485">
          <w:delText>Math Corps</w:delText>
        </w:r>
        <w:r w:rsidR="009A1247" w:rsidDel="005D4485">
          <w:delText xml:space="preserve"> </w:delText>
        </w:r>
      </w:del>
      <w:r w:rsidR="00E7583D">
        <w:t>schools</w:t>
      </w:r>
      <w:r w:rsidR="009A1247">
        <w:t xml:space="preserve"> based on their school level FRPL percentage.</w:t>
      </w:r>
      <w:r w:rsidR="00C67A2F">
        <w:t xml:space="preserve"> </w:t>
      </w:r>
      <w:proofErr w:type="gramStart"/>
      <w:r w:rsidR="008B28C9">
        <w:t>The majority</w:t>
      </w:r>
      <w:r w:rsidR="00C67A2F">
        <w:t xml:space="preserve"> of</w:t>
      </w:r>
      <w:proofErr w:type="gramEnd"/>
      <w:r w:rsidR="00C67A2F">
        <w:t xml:space="preserve"> </w:t>
      </w:r>
      <w:r w:rsidR="00361A35">
        <w:t xml:space="preserve">the </w:t>
      </w:r>
      <w:r w:rsidR="00C67A2F">
        <w:t xml:space="preserve">students at </w:t>
      </w:r>
      <w:r w:rsidR="00BE22B7">
        <w:t>86</w:t>
      </w:r>
      <w:r w:rsidR="00C67A2F">
        <w:t xml:space="preserve">% of participating </w:t>
      </w:r>
      <w:r w:rsidR="00E7583D">
        <w:t>schools</w:t>
      </w:r>
      <w:r w:rsidR="00C67A2F">
        <w:t xml:space="preserve"> are </w:t>
      </w:r>
      <w:ins w:id="28" w:author="Holly Windram" w:date="2023-08-03T16:05:00Z">
        <w:r w:rsidR="003C47E1">
          <w:t xml:space="preserve">FRPL </w:t>
        </w:r>
      </w:ins>
      <w:r w:rsidR="00C67A2F">
        <w:t xml:space="preserve">eligible </w:t>
      </w:r>
      <w:del w:id="29" w:author="Holly Windram" w:date="2023-08-03T16:05:00Z">
        <w:r w:rsidR="00C67A2F" w:rsidDel="003C47E1">
          <w:delText>for</w:delText>
        </w:r>
      </w:del>
      <w:del w:id="30" w:author="Holly Windram" w:date="2023-08-03T16:04:00Z">
        <w:r w:rsidR="00C67A2F" w:rsidDel="003C47E1">
          <w:delText xml:space="preserve"> Free or Reduced Price-Lunch</w:delText>
        </w:r>
      </w:del>
      <w:del w:id="31" w:author="Holly Windram" w:date="2023-08-03T16:05:00Z">
        <w:r w:rsidR="00385847" w:rsidDel="003C47E1">
          <w:delText>,</w:delText>
        </w:r>
      </w:del>
      <w:r w:rsidR="00385847">
        <w:t xml:space="preserve"> </w:t>
      </w:r>
      <w:r w:rsidR="00BB2BB0">
        <w:t>indicating most tutors were placed in schools</w:t>
      </w:r>
      <w:r w:rsidR="00361A35">
        <w:t xml:space="preserve"> where access to other resources may be at least somewhat limited</w:t>
      </w:r>
      <w:r w:rsidR="00C67A2F">
        <w:t xml:space="preserve">. </w:t>
      </w:r>
      <w:r w:rsidR="00645380">
        <w:t xml:space="preserve"> </w:t>
      </w:r>
    </w:p>
    <w:p w14:paraId="189BA96F" w14:textId="77777777" w:rsidR="00900E6E" w:rsidRDefault="00900E6E" w:rsidP="009A1247">
      <w:pPr>
        <w:sectPr w:rsidR="00900E6E" w:rsidSect="00CD3869">
          <w:type w:val="continuous"/>
          <w:pgSz w:w="12240" w:h="15840"/>
          <w:pgMar w:top="1440" w:right="1440" w:bottom="1440" w:left="1440" w:header="720" w:footer="432" w:gutter="0"/>
          <w:cols w:space="720"/>
          <w:docGrid w:linePitch="360"/>
        </w:sectPr>
      </w:pPr>
    </w:p>
    <w:p w14:paraId="15368940" w14:textId="6EF06D3D" w:rsidR="009A1247" w:rsidRDefault="009A1247" w:rsidP="009A1247"/>
    <w:p w14:paraId="5D37231A" w14:textId="77777777" w:rsidR="00B266B1" w:rsidRDefault="00B266B1" w:rsidP="002D5DEA">
      <w:pPr>
        <w:rPr>
          <w:b/>
          <w:color w:val="3B2B94" w:themeColor="accent3"/>
          <w:sz w:val="24"/>
          <w:szCs w:val="28"/>
        </w:rPr>
      </w:pPr>
    </w:p>
    <w:p w14:paraId="72A7F226" w14:textId="77777777" w:rsidR="00B266B1" w:rsidRDefault="00B266B1" w:rsidP="002D5DEA">
      <w:pPr>
        <w:rPr>
          <w:b/>
          <w:color w:val="3B2B94" w:themeColor="accent3"/>
          <w:sz w:val="24"/>
          <w:szCs w:val="28"/>
        </w:rPr>
      </w:pPr>
    </w:p>
    <w:p w14:paraId="47551B49" w14:textId="77777777" w:rsidR="00B266B1" w:rsidRDefault="00B266B1" w:rsidP="002D5DEA">
      <w:pPr>
        <w:rPr>
          <w:b/>
          <w:color w:val="3B2B94" w:themeColor="accent3"/>
          <w:sz w:val="24"/>
          <w:szCs w:val="28"/>
        </w:rPr>
      </w:pPr>
    </w:p>
    <w:p w14:paraId="7742872B" w14:textId="77777777" w:rsidR="00B266B1" w:rsidRDefault="00B266B1" w:rsidP="002D5DEA">
      <w:pPr>
        <w:rPr>
          <w:b/>
          <w:color w:val="3B2B94" w:themeColor="accent3"/>
          <w:sz w:val="24"/>
          <w:szCs w:val="28"/>
        </w:rPr>
      </w:pPr>
    </w:p>
    <w:p w14:paraId="006D0824" w14:textId="1341C680" w:rsidR="00CD3869" w:rsidRPr="002D5DEA" w:rsidRDefault="00CD3869" w:rsidP="002D5DEA">
      <w:pPr>
        <w:rPr>
          <w:b/>
          <w:color w:val="3B2B94" w:themeColor="accent3"/>
          <w:sz w:val="24"/>
          <w:szCs w:val="28"/>
        </w:rPr>
      </w:pPr>
      <w:r w:rsidRPr="002D5DEA">
        <w:rPr>
          <w:b/>
          <w:color w:val="3B2B94" w:themeColor="accent3"/>
          <w:sz w:val="24"/>
          <w:szCs w:val="28"/>
        </w:rPr>
        <w:t xml:space="preserve">Figure </w:t>
      </w:r>
      <w:r w:rsidR="00A72499" w:rsidRPr="002D5DEA">
        <w:rPr>
          <w:b/>
          <w:color w:val="3B2B94" w:themeColor="accent3"/>
          <w:sz w:val="24"/>
          <w:szCs w:val="28"/>
        </w:rPr>
        <w:t>2</w:t>
      </w:r>
      <w:r w:rsidRPr="002D5DEA">
        <w:rPr>
          <w:b/>
          <w:color w:val="3B2B94" w:themeColor="accent3"/>
          <w:sz w:val="24"/>
          <w:szCs w:val="28"/>
        </w:rPr>
        <w:t xml:space="preserve">. Distribution of </w:t>
      </w:r>
      <w:r w:rsidR="00E7583D">
        <w:rPr>
          <w:b/>
          <w:color w:val="3B2B94" w:themeColor="accent3"/>
          <w:sz w:val="24"/>
          <w:szCs w:val="28"/>
        </w:rPr>
        <w:t>Schools</w:t>
      </w:r>
      <w:r w:rsidRPr="002D5DEA">
        <w:rPr>
          <w:b/>
          <w:color w:val="3B2B94" w:themeColor="accent3"/>
          <w:sz w:val="24"/>
          <w:szCs w:val="28"/>
        </w:rPr>
        <w:t xml:space="preserve"> by </w:t>
      </w:r>
      <w:r w:rsidR="009A1247" w:rsidRPr="002D5DEA">
        <w:rPr>
          <w:b/>
          <w:color w:val="3B2B94" w:themeColor="accent3"/>
          <w:sz w:val="24"/>
          <w:szCs w:val="28"/>
        </w:rPr>
        <w:t>Student Eligibility for Free or Reduced Price-Lunch Program</w:t>
      </w:r>
    </w:p>
    <w:p w14:paraId="50FBD676" w14:textId="2FACDB6A" w:rsidR="009731B2" w:rsidRPr="009731B2" w:rsidRDefault="009731B2" w:rsidP="009731B2">
      <w:pPr>
        <w:sectPr w:rsidR="009731B2" w:rsidRPr="009731B2" w:rsidSect="00CD3869">
          <w:type w:val="continuous"/>
          <w:pgSz w:w="12240" w:h="15840"/>
          <w:pgMar w:top="1440" w:right="1440" w:bottom="1440" w:left="1440" w:header="720" w:footer="432" w:gutter="0"/>
          <w:cols w:space="720"/>
          <w:docGrid w:linePitch="360"/>
        </w:sectPr>
      </w:pPr>
    </w:p>
    <w:p w14:paraId="6E49AED0" w14:textId="501ED315" w:rsidR="001C10B4" w:rsidRDefault="001C10B4" w:rsidP="000B11FD">
      <w:r>
        <w:rPr>
          <w:noProof/>
        </w:rPr>
        <w:lastRenderedPageBreak/>
        <w:drawing>
          <wp:inline distT="0" distB="0" distL="0" distR="0" wp14:anchorId="4994AA5D" wp14:editId="21FA2A96">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051D85" w14:textId="3EF346D8" w:rsidR="00BE22B7" w:rsidRPr="001A6118" w:rsidRDefault="00447E73" w:rsidP="00BE22B7">
      <w:pPr>
        <w:rPr>
          <w:rFonts w:eastAsia="Times New Roman"/>
          <w:bCs/>
          <w:i/>
          <w:sz w:val="16"/>
          <w:szCs w:val="18"/>
        </w:rPr>
      </w:pPr>
      <w:r>
        <w:rPr>
          <w:rFonts w:eastAsia="Times New Roman"/>
          <w:bCs/>
          <w:i/>
          <w:sz w:val="16"/>
          <w:szCs w:val="18"/>
        </w:rPr>
        <w:t xml:space="preserve">Note: </w:t>
      </w:r>
      <w:r w:rsidR="00BE22B7">
        <w:rPr>
          <w:rFonts w:eastAsia="Times New Roman"/>
          <w:bCs/>
          <w:i/>
          <w:sz w:val="16"/>
          <w:szCs w:val="18"/>
        </w:rPr>
        <w:t xml:space="preserve">Data not available for one participating school. </w:t>
      </w:r>
    </w:p>
    <w:p w14:paraId="6E3B9533" w14:textId="77777777" w:rsidR="001C10B4" w:rsidRDefault="001C10B4" w:rsidP="000B11FD"/>
    <w:p w14:paraId="283B2EAA" w14:textId="394A30B6" w:rsidR="00BE22B7" w:rsidRDefault="00BE22B7" w:rsidP="000B11FD">
      <w:pPr>
        <w:sectPr w:rsidR="00BE22B7" w:rsidSect="001A6118">
          <w:type w:val="continuous"/>
          <w:pgSz w:w="12240" w:h="15840"/>
          <w:pgMar w:top="1440" w:right="1440" w:bottom="1440" w:left="1440" w:header="720" w:footer="432" w:gutter="0"/>
          <w:cols w:space="720"/>
          <w:docGrid w:linePitch="360"/>
        </w:sectPr>
      </w:pPr>
    </w:p>
    <w:p w14:paraId="76A0F1C0" w14:textId="3010F0A7" w:rsidR="00A72499" w:rsidRPr="003B6862" w:rsidRDefault="00A72499" w:rsidP="00A72499">
      <w:pPr>
        <w:pStyle w:val="Heading2"/>
      </w:pPr>
      <w:bookmarkStart w:id="32" w:name="_Toc140844922"/>
      <w:r>
        <w:lastRenderedPageBreak/>
        <w:t>Students Tutored</w:t>
      </w:r>
      <w:bookmarkEnd w:id="32"/>
    </w:p>
    <w:p w14:paraId="02670C9E" w14:textId="77777777" w:rsidR="00F12F8E" w:rsidRDefault="00F12F8E" w:rsidP="000B11FD">
      <w:pPr>
        <w:sectPr w:rsidR="00F12F8E" w:rsidSect="00F12F8E">
          <w:type w:val="continuous"/>
          <w:pgSz w:w="12240" w:h="15840"/>
          <w:pgMar w:top="1440" w:right="1440" w:bottom="1440" w:left="1440" w:header="720" w:footer="432" w:gutter="0"/>
          <w:cols w:num="2" w:space="720"/>
          <w:docGrid w:linePitch="360"/>
        </w:sectPr>
      </w:pPr>
    </w:p>
    <w:p w14:paraId="52A75093" w14:textId="0C7DE705" w:rsidR="001A6118" w:rsidRDefault="003A3B95" w:rsidP="000B11FD">
      <w:r>
        <w:lastRenderedPageBreak/>
        <w:t xml:space="preserve">Students are identified as good candidates for </w:t>
      </w:r>
      <w:r w:rsidR="008B501C">
        <w:t>Math Corps</w:t>
      </w:r>
      <w:r>
        <w:t xml:space="preserve"> participation through a two-step process. First, teachers or other school staff recommend students for </w:t>
      </w:r>
      <w:r w:rsidR="008B501C">
        <w:t>Math Corps</w:t>
      </w:r>
      <w:r>
        <w:t xml:space="preserve"> based on student performance or previous service. Second, t</w:t>
      </w:r>
      <w:r w:rsidRPr="003A3B95">
        <w:t>utors administer</w:t>
      </w:r>
      <w:r w:rsidR="00385847">
        <w:t xml:space="preserve"> a </w:t>
      </w:r>
      <w:r w:rsidRPr="003A3B95">
        <w:t>benchmark assessment</w:t>
      </w:r>
      <w:r>
        <w:t xml:space="preserve"> to recommended students</w:t>
      </w:r>
      <w:r w:rsidRPr="003A3B95">
        <w:t xml:space="preserve">. </w:t>
      </w:r>
      <w:r>
        <w:t xml:space="preserve">Students who score below benchmark targets that are linked to future academic success are eligible to receive </w:t>
      </w:r>
      <w:r w:rsidR="008B501C">
        <w:t>Math Corps</w:t>
      </w:r>
      <w:r>
        <w:t xml:space="preserve"> tutoring (</w:t>
      </w:r>
      <w:r w:rsidRPr="003A3B95">
        <w:t xml:space="preserve">see Appendix </w:t>
      </w:r>
      <w:r>
        <w:t>A</w:t>
      </w:r>
      <w:r w:rsidRPr="003A3B95">
        <w:t xml:space="preserve"> for </w:t>
      </w:r>
      <w:r>
        <w:t>more information on the benchmark targets).</w:t>
      </w:r>
    </w:p>
    <w:p w14:paraId="1D7C379E" w14:textId="416E688A" w:rsidR="003A3B95" w:rsidRDefault="003A3B95" w:rsidP="000B11FD"/>
    <w:p w14:paraId="0ACDCC3E" w14:textId="53FCDC33" w:rsidR="00C60046" w:rsidRDefault="003A3B95" w:rsidP="00C60046">
      <w:r>
        <w:t xml:space="preserve">After identifying eligible students, the tutor works with their Internal Coach </w:t>
      </w:r>
      <w:r w:rsidR="00C60046">
        <w:t>to select which students will be served, called the tutor’s “caseload</w:t>
      </w:r>
      <w:ins w:id="33" w:author="Holly Windram" w:date="2023-08-03T16:06:00Z">
        <w:r w:rsidR="00242824">
          <w:t>.</w:t>
        </w:r>
      </w:ins>
      <w:r w:rsidR="00C60046">
        <w:t>”</w:t>
      </w:r>
      <w:del w:id="34" w:author="Holly Windram" w:date="2023-08-03T16:06:00Z">
        <w:r w:rsidR="00C60046" w:rsidDel="00242824">
          <w:delText>.</w:delText>
        </w:r>
      </w:del>
      <w:r w:rsidR="00C60046">
        <w:t xml:space="preserve"> Coaches set the caseload using </w:t>
      </w:r>
      <w:proofErr w:type="gramStart"/>
      <w:r w:rsidR="00C60046">
        <w:t>a number of</w:t>
      </w:r>
      <w:proofErr w:type="gramEnd"/>
      <w:r w:rsidR="00C60046">
        <w:t xml:space="preserve"> factors such as the school’s schedule and other services available to eligible students.</w:t>
      </w:r>
      <w:r w:rsidR="00BE22B7">
        <w:t xml:space="preserve"> </w:t>
      </w:r>
      <w:r w:rsidR="00C60046">
        <w:t xml:space="preserve">The number of students on a caseload depends on the tutor’s </w:t>
      </w:r>
      <w:r w:rsidR="00361A35">
        <w:t xml:space="preserve">service </w:t>
      </w:r>
      <w:ins w:id="35" w:author="Holly Windram" w:date="2023-08-03T16:06:00Z">
        <w:r w:rsidR="00AB0620">
          <w:t xml:space="preserve">term </w:t>
        </w:r>
      </w:ins>
      <w:r w:rsidR="00C60046">
        <w:t xml:space="preserve">commitment. </w:t>
      </w:r>
      <w:r w:rsidR="00385847">
        <w:t>F</w:t>
      </w:r>
      <w:r w:rsidR="00C60046">
        <w:t xml:space="preserve">ull-time tutors </w:t>
      </w:r>
      <w:del w:id="36" w:author="Holly Windram" w:date="2023-08-03T16:06:00Z">
        <w:r w:rsidR="00C60046" w:rsidDel="00AB0620">
          <w:delText xml:space="preserve">aim to </w:delText>
        </w:r>
      </w:del>
      <w:r w:rsidR="00C60046">
        <w:t xml:space="preserve">serve </w:t>
      </w:r>
      <w:ins w:id="37" w:author="Holly Windram" w:date="2023-08-03T16:06:00Z">
        <w:r w:rsidR="00AB0620">
          <w:t xml:space="preserve">a caseload of </w:t>
        </w:r>
      </w:ins>
      <w:r w:rsidR="00385847">
        <w:t>24</w:t>
      </w:r>
      <w:r w:rsidR="00C60046">
        <w:t xml:space="preserve"> or more students </w:t>
      </w:r>
      <w:del w:id="38" w:author="Holly Windram" w:date="2023-08-03T16:06:00Z">
        <w:r w:rsidR="00C60046" w:rsidDel="00AB0620">
          <w:delText xml:space="preserve">at a time </w:delText>
        </w:r>
      </w:del>
      <w:r w:rsidR="00C60046">
        <w:t xml:space="preserve">while part-time tutors serve </w:t>
      </w:r>
      <w:ins w:id="39" w:author="Holly Windram" w:date="2023-08-03T16:06:00Z">
        <w:r w:rsidR="00AB0620">
          <w:t xml:space="preserve">a caseload of </w:t>
        </w:r>
      </w:ins>
      <w:r w:rsidR="00385847">
        <w:t>12</w:t>
      </w:r>
      <w:r w:rsidR="00C60046">
        <w:t xml:space="preserve"> students. </w:t>
      </w:r>
      <w:r w:rsidR="00385847">
        <w:t>I</w:t>
      </w:r>
      <w:r w:rsidR="00C60046">
        <w:t xml:space="preserve">nterventions can be delivered </w:t>
      </w:r>
      <w:r w:rsidR="00C60046">
        <w:lastRenderedPageBreak/>
        <w:t xml:space="preserve">to two </w:t>
      </w:r>
      <w:r w:rsidR="00385847">
        <w:t xml:space="preserve">or three students </w:t>
      </w:r>
      <w:r w:rsidR="00C60046">
        <w:t>at the same time</w:t>
      </w:r>
      <w:r w:rsidR="00385847">
        <w:t>. Serving more students in groups of three</w:t>
      </w:r>
      <w:r w:rsidR="00C60046">
        <w:t xml:space="preserve"> increas</w:t>
      </w:r>
      <w:r w:rsidR="00385847">
        <w:t>es</w:t>
      </w:r>
      <w:r w:rsidR="00C60046">
        <w:t xml:space="preserve"> the number of students served per tutor. </w:t>
      </w:r>
    </w:p>
    <w:p w14:paraId="024ACE02" w14:textId="10EB23A6" w:rsidR="00C60046" w:rsidRDefault="00C60046" w:rsidP="000B11FD"/>
    <w:p w14:paraId="27C34A1C" w14:textId="38F68FC4" w:rsidR="00C60046" w:rsidRDefault="00C60046" w:rsidP="000B11FD">
      <w:r>
        <w:t xml:space="preserve">Table 2 displays the number of students served by grade across all </w:t>
      </w:r>
      <w:r w:rsidR="00E7583D">
        <w:t>schools</w:t>
      </w:r>
      <w:r>
        <w:t xml:space="preserve">. </w:t>
      </w:r>
      <w:r w:rsidR="00385847">
        <w:t>Most tutors were placed in elementary schools, leading to fourth and fifth grade having the greatest number of students served.</w:t>
      </w:r>
    </w:p>
    <w:p w14:paraId="649708B7" w14:textId="77777777" w:rsidR="003A3B95" w:rsidRDefault="003A3B95" w:rsidP="000B11FD"/>
    <w:p w14:paraId="11F5890A" w14:textId="2743E02E" w:rsidR="001E0A0D" w:rsidRPr="002D5DEA" w:rsidRDefault="001E0A0D" w:rsidP="002D5DEA">
      <w:pPr>
        <w:rPr>
          <w:b/>
          <w:i/>
          <w:color w:val="3B2B94" w:themeColor="accent3"/>
          <w:sz w:val="24"/>
          <w:szCs w:val="28"/>
        </w:rPr>
      </w:pPr>
      <w:bookmarkStart w:id="40" w:name="_Toc20491271"/>
      <w:r w:rsidRPr="002D5DEA">
        <w:rPr>
          <w:b/>
          <w:color w:val="3B2B94" w:themeColor="accent3"/>
          <w:sz w:val="24"/>
          <w:szCs w:val="28"/>
        </w:rPr>
        <w:t>Table 2. Number of Students Tutored</w:t>
      </w:r>
    </w:p>
    <w:tbl>
      <w:tblPr>
        <w:tblStyle w:val="PlainTable3"/>
        <w:tblW w:w="4583" w:type="pct"/>
        <w:tblLook w:val="0000" w:firstRow="0" w:lastRow="0" w:firstColumn="0" w:lastColumn="0" w:noHBand="0" w:noVBand="0"/>
      </w:tblPr>
      <w:tblGrid>
        <w:gridCol w:w="1586"/>
        <w:gridCol w:w="2374"/>
      </w:tblGrid>
      <w:tr w:rsidR="001E0A0D" w:rsidRPr="003B6862" w14:paraId="514AF90D" w14:textId="77777777" w:rsidTr="001E0A0D">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003" w:type="pct"/>
            <w:tcBorders>
              <w:bottom w:val="single" w:sz="12" w:space="0" w:color="FF9F24" w:themeColor="accent4"/>
            </w:tcBorders>
            <w:shd w:val="clear" w:color="auto" w:fill="208179" w:themeFill="accent2"/>
            <w:vAlign w:val="center"/>
          </w:tcPr>
          <w:p w14:paraId="139705C0" w14:textId="6D996279" w:rsidR="001E0A0D" w:rsidRPr="0029051D" w:rsidRDefault="001E0A0D" w:rsidP="003D4FBB">
            <w:pPr>
              <w:rPr>
                <w:b/>
                <w:color w:val="FFFFFF" w:themeColor="background1"/>
              </w:rPr>
            </w:pPr>
            <w:r>
              <w:rPr>
                <w:b/>
                <w:color w:val="FFFFFF" w:themeColor="background1"/>
              </w:rPr>
              <w:t>Grade</w:t>
            </w:r>
          </w:p>
        </w:tc>
        <w:tc>
          <w:tcPr>
            <w:tcW w:w="2997" w:type="pct"/>
            <w:tcBorders>
              <w:bottom w:val="single" w:sz="12" w:space="0" w:color="FF9F24" w:themeColor="accent4"/>
            </w:tcBorders>
            <w:shd w:val="clear" w:color="auto" w:fill="208179" w:themeFill="accent2"/>
            <w:vAlign w:val="center"/>
          </w:tcPr>
          <w:p w14:paraId="23C4444F" w14:textId="72EAE8C5" w:rsidR="001E0A0D" w:rsidRPr="0029051D" w:rsidRDefault="001E0A0D" w:rsidP="001E0A0D">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Number of Students</w:t>
            </w:r>
          </w:p>
        </w:tc>
      </w:tr>
      <w:tr w:rsidR="00BE22B7" w:rsidRPr="003B6862" w14:paraId="3F115D70" w14:textId="77777777" w:rsidTr="00827F96">
        <w:trPr>
          <w:trHeight w:val="265"/>
        </w:trPr>
        <w:tc>
          <w:tcPr>
            <w:cnfStyle w:val="000010000000" w:firstRow="0" w:lastRow="0" w:firstColumn="0" w:lastColumn="0" w:oddVBand="1" w:evenVBand="0" w:oddHBand="0" w:evenHBand="0" w:firstRowFirstColumn="0" w:firstRowLastColumn="0" w:lastRowFirstColumn="0" w:lastRowLastColumn="0"/>
            <w:tcW w:w="2003" w:type="pct"/>
            <w:tcBorders>
              <w:top w:val="single" w:sz="12" w:space="0" w:color="FF9F24" w:themeColor="accent4"/>
            </w:tcBorders>
          </w:tcPr>
          <w:p w14:paraId="191BCD64" w14:textId="5E9E5E8C" w:rsidR="00BE22B7" w:rsidRPr="001E0A0D" w:rsidRDefault="00BE22B7" w:rsidP="00BE22B7">
            <w:r>
              <w:t>Fourth</w:t>
            </w:r>
          </w:p>
        </w:tc>
        <w:tc>
          <w:tcPr>
            <w:tcW w:w="2997" w:type="pct"/>
            <w:tcBorders>
              <w:top w:val="single" w:sz="12" w:space="0" w:color="FF9F24" w:themeColor="accent4"/>
            </w:tcBorders>
            <w:shd w:val="clear" w:color="auto" w:fill="F2F2F2" w:themeFill="background1" w:themeFillShade="F2"/>
            <w:vAlign w:val="center"/>
          </w:tcPr>
          <w:p w14:paraId="5AA338B0" w14:textId="0866A6FE" w:rsidR="00BE22B7" w:rsidRPr="003B6862" w:rsidRDefault="00BE22B7" w:rsidP="00BE22B7">
            <w:pPr>
              <w:jc w:val="center"/>
              <w:cnfStyle w:val="000000000000" w:firstRow="0" w:lastRow="0" w:firstColumn="0" w:lastColumn="0" w:oddVBand="0" w:evenVBand="0" w:oddHBand="0" w:evenHBand="0" w:firstRowFirstColumn="0" w:firstRowLastColumn="0" w:lastRowFirstColumn="0" w:lastRowLastColumn="0"/>
            </w:pPr>
            <w:r>
              <w:rPr>
                <w:rFonts w:cs="Calibri"/>
                <w:szCs w:val="21"/>
              </w:rPr>
              <w:t>223</w:t>
            </w:r>
          </w:p>
        </w:tc>
      </w:tr>
      <w:tr w:rsidR="00BE22B7" w:rsidRPr="003B6862" w14:paraId="5F1E851B" w14:textId="77777777" w:rsidTr="00827F96">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2003" w:type="pct"/>
            <w:shd w:val="clear" w:color="auto" w:fill="FFFFFF" w:themeFill="background1"/>
          </w:tcPr>
          <w:p w14:paraId="183A629D" w14:textId="14CE3499" w:rsidR="00BE22B7" w:rsidRPr="003B6862" w:rsidRDefault="00BE22B7" w:rsidP="00BE22B7">
            <w:pPr>
              <w:rPr>
                <w:vertAlign w:val="superscript"/>
              </w:rPr>
            </w:pPr>
            <w:r w:rsidRPr="003B6862">
              <w:t>Fi</w:t>
            </w:r>
            <w:r>
              <w:t>fth</w:t>
            </w:r>
          </w:p>
        </w:tc>
        <w:tc>
          <w:tcPr>
            <w:tcW w:w="2997" w:type="pct"/>
            <w:shd w:val="clear" w:color="auto" w:fill="FFFFFF" w:themeFill="background1"/>
            <w:vAlign w:val="center"/>
          </w:tcPr>
          <w:p w14:paraId="12E5DB1C" w14:textId="3E2C0185" w:rsidR="00BE22B7" w:rsidRPr="003B6862" w:rsidRDefault="00BE22B7" w:rsidP="00BE22B7">
            <w:pPr>
              <w:jc w:val="center"/>
              <w:cnfStyle w:val="000000100000" w:firstRow="0" w:lastRow="0" w:firstColumn="0" w:lastColumn="0" w:oddVBand="0" w:evenVBand="0" w:oddHBand="1" w:evenHBand="0" w:firstRowFirstColumn="0" w:firstRowLastColumn="0" w:lastRowFirstColumn="0" w:lastRowLastColumn="0"/>
            </w:pPr>
            <w:r>
              <w:rPr>
                <w:rFonts w:cs="Calibri"/>
                <w:szCs w:val="21"/>
              </w:rPr>
              <w:t>247</w:t>
            </w:r>
          </w:p>
        </w:tc>
      </w:tr>
      <w:tr w:rsidR="00BE22B7" w:rsidRPr="003B6862" w14:paraId="5C2046A1" w14:textId="77777777" w:rsidTr="00827F96">
        <w:trPr>
          <w:trHeight w:val="265"/>
        </w:trPr>
        <w:tc>
          <w:tcPr>
            <w:cnfStyle w:val="000010000000" w:firstRow="0" w:lastRow="0" w:firstColumn="0" w:lastColumn="0" w:oddVBand="1" w:evenVBand="0" w:oddHBand="0" w:evenHBand="0" w:firstRowFirstColumn="0" w:firstRowLastColumn="0" w:lastRowFirstColumn="0" w:lastRowLastColumn="0"/>
            <w:tcW w:w="2003" w:type="pct"/>
          </w:tcPr>
          <w:p w14:paraId="30E54C01" w14:textId="2789161B" w:rsidR="00BE22B7" w:rsidRPr="003B6862" w:rsidRDefault="00BE22B7" w:rsidP="00BE22B7">
            <w:pPr>
              <w:rPr>
                <w:kern w:val="24"/>
              </w:rPr>
            </w:pPr>
            <w:r>
              <w:t>Sixth</w:t>
            </w:r>
          </w:p>
        </w:tc>
        <w:tc>
          <w:tcPr>
            <w:tcW w:w="2997" w:type="pct"/>
            <w:shd w:val="clear" w:color="auto" w:fill="F2F2F2" w:themeFill="background1" w:themeFillShade="F2"/>
            <w:vAlign w:val="center"/>
          </w:tcPr>
          <w:p w14:paraId="67A18B1E" w14:textId="60DE16BA" w:rsidR="00BE22B7" w:rsidRPr="003B6862" w:rsidRDefault="00BE22B7" w:rsidP="00BE22B7">
            <w:pPr>
              <w:jc w:val="center"/>
              <w:cnfStyle w:val="000000000000" w:firstRow="0" w:lastRow="0" w:firstColumn="0" w:lastColumn="0" w:oddVBand="0" w:evenVBand="0" w:oddHBand="0" w:evenHBand="0" w:firstRowFirstColumn="0" w:firstRowLastColumn="0" w:lastRowFirstColumn="0" w:lastRowLastColumn="0"/>
            </w:pPr>
            <w:r>
              <w:rPr>
                <w:rFonts w:cs="Calibri"/>
                <w:szCs w:val="21"/>
              </w:rPr>
              <w:t>133</w:t>
            </w:r>
          </w:p>
        </w:tc>
      </w:tr>
      <w:tr w:rsidR="00BE22B7" w:rsidRPr="003B6862" w14:paraId="00131D2A" w14:textId="77777777" w:rsidTr="00827F96">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2003" w:type="pct"/>
            <w:shd w:val="clear" w:color="auto" w:fill="FFFFFF" w:themeFill="background1"/>
          </w:tcPr>
          <w:p w14:paraId="2A464E27" w14:textId="36CACED0" w:rsidR="00BE22B7" w:rsidRPr="003B6862" w:rsidRDefault="00BE22B7" w:rsidP="00BE22B7">
            <w:r>
              <w:t>Seventh</w:t>
            </w:r>
          </w:p>
        </w:tc>
        <w:tc>
          <w:tcPr>
            <w:tcW w:w="2997" w:type="pct"/>
            <w:shd w:val="clear" w:color="auto" w:fill="FFFFFF" w:themeFill="background1"/>
            <w:vAlign w:val="center"/>
          </w:tcPr>
          <w:p w14:paraId="6630FAD1" w14:textId="74A195CD" w:rsidR="00BE22B7" w:rsidRDefault="00BE22B7" w:rsidP="00BE22B7">
            <w:pPr>
              <w:jc w:val="center"/>
              <w:cnfStyle w:val="000000100000" w:firstRow="0" w:lastRow="0" w:firstColumn="0" w:lastColumn="0" w:oddVBand="0" w:evenVBand="0" w:oddHBand="1" w:evenHBand="0" w:firstRowFirstColumn="0" w:firstRowLastColumn="0" w:lastRowFirstColumn="0" w:lastRowLastColumn="0"/>
            </w:pPr>
            <w:r>
              <w:rPr>
                <w:rFonts w:cs="Calibri"/>
                <w:szCs w:val="21"/>
              </w:rPr>
              <w:t>14</w:t>
            </w:r>
          </w:p>
        </w:tc>
      </w:tr>
      <w:tr w:rsidR="00BE22B7" w:rsidRPr="003B6862" w14:paraId="120E661C" w14:textId="77777777" w:rsidTr="00827F96">
        <w:trPr>
          <w:trHeight w:val="265"/>
        </w:trPr>
        <w:tc>
          <w:tcPr>
            <w:cnfStyle w:val="000010000000" w:firstRow="0" w:lastRow="0" w:firstColumn="0" w:lastColumn="0" w:oddVBand="1" w:evenVBand="0" w:oddHBand="0" w:evenHBand="0" w:firstRowFirstColumn="0" w:firstRowLastColumn="0" w:lastRowFirstColumn="0" w:lastRowLastColumn="0"/>
            <w:tcW w:w="2003" w:type="pct"/>
            <w:tcBorders>
              <w:bottom w:val="single" w:sz="12" w:space="0" w:color="FF9F24" w:themeColor="accent4"/>
            </w:tcBorders>
          </w:tcPr>
          <w:p w14:paraId="5D427A62" w14:textId="60621171" w:rsidR="00BE22B7" w:rsidRPr="003B6862" w:rsidRDefault="00BE22B7" w:rsidP="00BE22B7">
            <w:pPr>
              <w:rPr>
                <w:kern w:val="24"/>
              </w:rPr>
            </w:pPr>
            <w:r>
              <w:rPr>
                <w:kern w:val="24"/>
              </w:rPr>
              <w:t>Eighth</w:t>
            </w:r>
          </w:p>
        </w:tc>
        <w:tc>
          <w:tcPr>
            <w:tcW w:w="2997" w:type="pct"/>
            <w:tcBorders>
              <w:bottom w:val="single" w:sz="12" w:space="0" w:color="FF9F24" w:themeColor="accent4"/>
            </w:tcBorders>
            <w:shd w:val="clear" w:color="auto" w:fill="F2F2F2" w:themeFill="background1" w:themeFillShade="F2"/>
            <w:vAlign w:val="center"/>
          </w:tcPr>
          <w:p w14:paraId="5A5DF105" w14:textId="0159E676" w:rsidR="00BE22B7" w:rsidRPr="003B6862" w:rsidRDefault="00BE22B7" w:rsidP="00BE22B7">
            <w:pPr>
              <w:jc w:val="center"/>
              <w:cnfStyle w:val="000000000000" w:firstRow="0" w:lastRow="0" w:firstColumn="0" w:lastColumn="0" w:oddVBand="0" w:evenVBand="0" w:oddHBand="0" w:evenHBand="0" w:firstRowFirstColumn="0" w:firstRowLastColumn="0" w:lastRowFirstColumn="0" w:lastRowLastColumn="0"/>
            </w:pPr>
            <w:r>
              <w:rPr>
                <w:rFonts w:cs="Calibri"/>
                <w:szCs w:val="21"/>
              </w:rPr>
              <w:t>14</w:t>
            </w:r>
          </w:p>
        </w:tc>
      </w:tr>
      <w:tr w:rsidR="00BE22B7" w:rsidRPr="003B6862" w14:paraId="5B104F00" w14:textId="77777777" w:rsidTr="00827F96">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2003" w:type="pct"/>
            <w:tcBorders>
              <w:top w:val="single" w:sz="12" w:space="0" w:color="FF9F24" w:themeColor="accent4"/>
              <w:bottom w:val="single" w:sz="12" w:space="0" w:color="FF9F24" w:themeColor="accent4"/>
            </w:tcBorders>
            <w:shd w:val="clear" w:color="auto" w:fill="D9D9D9" w:themeFill="background1" w:themeFillShade="D9"/>
          </w:tcPr>
          <w:p w14:paraId="0548B012" w14:textId="7EF14DD5" w:rsidR="00BE22B7" w:rsidRPr="001E0A0D" w:rsidRDefault="00BE22B7" w:rsidP="00BE22B7">
            <w:pPr>
              <w:rPr>
                <w:b/>
              </w:rPr>
            </w:pPr>
            <w:r w:rsidRPr="001E0A0D">
              <w:rPr>
                <w:b/>
              </w:rPr>
              <w:t>Total</w:t>
            </w:r>
          </w:p>
        </w:tc>
        <w:tc>
          <w:tcPr>
            <w:tcW w:w="2997" w:type="pct"/>
            <w:tcBorders>
              <w:top w:val="single" w:sz="12" w:space="0" w:color="FF9F24" w:themeColor="accent4"/>
              <w:bottom w:val="single" w:sz="12" w:space="0" w:color="FF9F24" w:themeColor="accent4"/>
            </w:tcBorders>
            <w:shd w:val="clear" w:color="auto" w:fill="D9D9D9" w:themeFill="background1" w:themeFillShade="D9"/>
            <w:vAlign w:val="center"/>
          </w:tcPr>
          <w:p w14:paraId="50976526" w14:textId="00E22856" w:rsidR="00BE22B7" w:rsidRPr="00385847" w:rsidRDefault="00BE22B7" w:rsidP="00BE22B7">
            <w:pPr>
              <w:jc w:val="center"/>
              <w:cnfStyle w:val="000000100000" w:firstRow="0" w:lastRow="0" w:firstColumn="0" w:lastColumn="0" w:oddVBand="0" w:evenVBand="0" w:oddHBand="1" w:evenHBand="0" w:firstRowFirstColumn="0" w:firstRowLastColumn="0" w:lastRowFirstColumn="0" w:lastRowLastColumn="0"/>
              <w:rPr>
                <w:b/>
              </w:rPr>
            </w:pPr>
            <w:r>
              <w:rPr>
                <w:rFonts w:cs="Calibri"/>
                <w:b/>
                <w:bCs/>
                <w:color w:val="000000"/>
                <w:szCs w:val="21"/>
              </w:rPr>
              <w:t>631</w:t>
            </w:r>
          </w:p>
        </w:tc>
      </w:tr>
    </w:tbl>
    <w:p w14:paraId="69343CE0" w14:textId="77777777" w:rsidR="00657575" w:rsidRDefault="00657575" w:rsidP="00657575"/>
    <w:p w14:paraId="6F588186" w14:textId="4F85A37C" w:rsidR="00657575" w:rsidRPr="00657575" w:rsidRDefault="00361A35" w:rsidP="00657575">
      <w:pPr>
        <w:sectPr w:rsidR="00657575" w:rsidRPr="00657575" w:rsidSect="00F12F8E">
          <w:type w:val="continuous"/>
          <w:pgSz w:w="12240" w:h="15840"/>
          <w:pgMar w:top="1440" w:right="1440" w:bottom="1440" w:left="1440" w:header="720" w:footer="432" w:gutter="0"/>
          <w:cols w:num="2" w:space="720"/>
          <w:docGrid w:linePitch="360"/>
        </w:sectPr>
      </w:pPr>
      <w:r>
        <w:t>T</w:t>
      </w:r>
      <w:r w:rsidR="009A3A5A">
        <w:t xml:space="preserve">he number of </w:t>
      </w:r>
      <w:r w:rsidR="007853DC">
        <w:t>students served</w:t>
      </w:r>
      <w:r w:rsidR="009A3A5A">
        <w:t xml:space="preserve"> varies by program year based o</w:t>
      </w:r>
      <w:r w:rsidR="007853DC">
        <w:t>n many</w:t>
      </w:r>
      <w:r w:rsidR="009A3A5A">
        <w:t xml:space="preserve"> factors including tutor recruitment</w:t>
      </w:r>
      <w:r w:rsidR="007853DC">
        <w:t xml:space="preserve"> and retention, the types of tutors serving (i.e. full-time or part-time), whether students </w:t>
      </w:r>
      <w:r w:rsidR="007853DC">
        <w:lastRenderedPageBreak/>
        <w:t xml:space="preserve">are </w:t>
      </w:r>
      <w:r w:rsidR="00385847">
        <w:t>receiving intervention in pairs or groups of three</w:t>
      </w:r>
      <w:r w:rsidR="007853DC">
        <w:t xml:space="preserve">, and the frequency of students exiting or graduating from the program. </w:t>
      </w:r>
      <w:r w:rsidR="009A3A5A">
        <w:t xml:space="preserve">Figure 3 displays the number of </w:t>
      </w:r>
      <w:r w:rsidR="007853DC">
        <w:t>students</w:t>
      </w:r>
      <w:r w:rsidR="009A3A5A">
        <w:t xml:space="preserve"> who </w:t>
      </w:r>
      <w:r w:rsidR="007853DC">
        <w:t>were tutored</w:t>
      </w:r>
      <w:r w:rsidR="009A3A5A">
        <w:t xml:space="preserve"> each year of the progra</w:t>
      </w:r>
      <w:r w:rsidR="007853DC">
        <w:t xml:space="preserve">m. Note the number of </w:t>
      </w:r>
      <w:r w:rsidR="007853DC">
        <w:lastRenderedPageBreak/>
        <w:t>students served in 2019-20, 2020-21, and 2021-22 were significantly impacted by the COVID-19 pandemic</w:t>
      </w:r>
      <w:ins w:id="41" w:author="Holly Windram" w:date="2023-08-03T16:07:00Z">
        <w:r w:rsidR="00A9441A">
          <w:t xml:space="preserve"> and cannot be generalized other program year outcomes</w:t>
        </w:r>
      </w:ins>
      <w:r w:rsidR="007853DC">
        <w:t xml:space="preserve">. </w:t>
      </w:r>
    </w:p>
    <w:p w14:paraId="780AD8FA" w14:textId="77777777" w:rsidR="007853DC" w:rsidRDefault="007853DC" w:rsidP="007853DC"/>
    <w:p w14:paraId="5AA1D9F0" w14:textId="5EE4512B" w:rsidR="00200676" w:rsidRPr="002D5DEA" w:rsidRDefault="009A3A5A" w:rsidP="002D5DEA">
      <w:pPr>
        <w:rPr>
          <w:b/>
          <w:i/>
          <w:color w:val="3B2B94" w:themeColor="accent3"/>
          <w:sz w:val="24"/>
          <w:szCs w:val="28"/>
        </w:rPr>
      </w:pPr>
      <w:r w:rsidRPr="002D5DEA">
        <w:rPr>
          <w:b/>
          <w:color w:val="3B2B94" w:themeColor="accent3"/>
          <w:sz w:val="24"/>
          <w:szCs w:val="28"/>
        </w:rPr>
        <w:t>Figure 3</w:t>
      </w:r>
      <w:r w:rsidR="00200676" w:rsidRPr="002D5DEA">
        <w:rPr>
          <w:b/>
          <w:color w:val="3B2B94" w:themeColor="accent3"/>
          <w:sz w:val="24"/>
          <w:szCs w:val="28"/>
        </w:rPr>
        <w:t>. Number of Students Tutored by Year</w:t>
      </w:r>
    </w:p>
    <w:p w14:paraId="477173B7" w14:textId="77777777" w:rsidR="00200676" w:rsidRDefault="00200676" w:rsidP="00200676">
      <w:r>
        <w:rPr>
          <w:noProof/>
        </w:rPr>
        <w:drawing>
          <wp:inline distT="0" distB="0" distL="0" distR="0" wp14:anchorId="289A65F9" wp14:editId="04B74DF4">
            <wp:extent cx="4572000" cy="2468880"/>
            <wp:effectExtent l="0" t="0" r="0" b="762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6E2839" w14:textId="77777777" w:rsidR="007853DC" w:rsidRDefault="007853DC" w:rsidP="007853DC">
      <w:pPr>
        <w:sectPr w:rsidR="007853DC" w:rsidSect="001D6C47">
          <w:type w:val="continuous"/>
          <w:pgSz w:w="12240" w:h="15840"/>
          <w:pgMar w:top="1440" w:right="1440" w:bottom="1440" w:left="1440" w:header="720" w:footer="432" w:gutter="0"/>
          <w:cols w:space="720"/>
          <w:docGrid w:linePitch="360"/>
        </w:sectPr>
      </w:pPr>
    </w:p>
    <w:p w14:paraId="23880EE4" w14:textId="77777777" w:rsidR="00D061DF" w:rsidRDefault="00D061DF" w:rsidP="00200676"/>
    <w:p w14:paraId="0112DDFC" w14:textId="77777777" w:rsidR="00D061DF" w:rsidRDefault="00D061DF" w:rsidP="00200676">
      <w:pPr>
        <w:sectPr w:rsidR="00D061DF" w:rsidSect="00D061DF">
          <w:type w:val="continuous"/>
          <w:pgSz w:w="12240" w:h="15840"/>
          <w:pgMar w:top="1440" w:right="1440" w:bottom="1440" w:left="1440" w:header="720" w:footer="432" w:gutter="0"/>
          <w:cols w:space="720"/>
          <w:docGrid w:linePitch="360"/>
        </w:sectPr>
      </w:pPr>
    </w:p>
    <w:p w14:paraId="392668EE" w14:textId="364EC167" w:rsidR="00412FF4" w:rsidRDefault="008B501C" w:rsidP="00200676">
      <w:r>
        <w:lastRenderedPageBreak/>
        <w:t>Math Corps</w:t>
      </w:r>
      <w:r w:rsidR="007853DC" w:rsidRPr="007853DC">
        <w:t xml:space="preserve"> tutors </w:t>
      </w:r>
      <w:r w:rsidR="007853DC">
        <w:t xml:space="preserve">record </w:t>
      </w:r>
      <w:r w:rsidR="007853DC" w:rsidRPr="007853DC">
        <w:t>demographic information of students they tutor</w:t>
      </w:r>
      <w:r w:rsidR="00361A35">
        <w:t>, which</w:t>
      </w:r>
      <w:r w:rsidR="007853DC">
        <w:t xml:space="preserve"> allows evaluators to disaggregate student outputs and outcomes by important demographics to ensure the program is having an equitable impact. </w:t>
      </w:r>
      <w:r w:rsidR="007853DC">
        <w:lastRenderedPageBreak/>
        <w:t>The information is also</w:t>
      </w:r>
      <w:r w:rsidR="00412FF4">
        <w:t xml:space="preserve"> </w:t>
      </w:r>
      <w:r w:rsidR="007853DC">
        <w:t xml:space="preserve">used </w:t>
      </w:r>
      <w:r w:rsidR="007A5396">
        <w:t xml:space="preserve">in various reports to </w:t>
      </w:r>
      <w:r w:rsidR="000C2226">
        <w:t xml:space="preserve">describe </w:t>
      </w:r>
      <w:r w:rsidR="007A5396">
        <w:t>the students participating in the program.</w:t>
      </w:r>
      <w:r w:rsidR="00F12F8E">
        <w:t xml:space="preserve"> </w:t>
      </w:r>
      <w:r w:rsidR="00412FF4">
        <w:t xml:space="preserve">Figure 4 shows Black or African American </w:t>
      </w:r>
      <w:r w:rsidR="00BE22B7">
        <w:t xml:space="preserve">and White </w:t>
      </w:r>
      <w:r w:rsidR="00B625CA">
        <w:t>were the greatest racial/ethnic group</w:t>
      </w:r>
      <w:r w:rsidR="00BE22B7">
        <w:t>s</w:t>
      </w:r>
      <w:r w:rsidR="00B625CA">
        <w:t xml:space="preserve"> </w:t>
      </w:r>
      <w:r w:rsidR="00412FF4">
        <w:t>participating in the program</w:t>
      </w:r>
      <w:r w:rsidR="00B625CA">
        <w:t>.</w:t>
      </w:r>
    </w:p>
    <w:p w14:paraId="388A3192" w14:textId="497C0A70" w:rsidR="007853DC" w:rsidRDefault="007853DC" w:rsidP="00200676">
      <w:pPr>
        <w:sectPr w:rsidR="007853DC" w:rsidSect="00D061DF">
          <w:type w:val="continuous"/>
          <w:pgSz w:w="12240" w:h="15840"/>
          <w:pgMar w:top="1440" w:right="1440" w:bottom="1440" w:left="1440" w:header="720" w:footer="432" w:gutter="0"/>
          <w:cols w:num="2" w:space="720"/>
          <w:docGrid w:linePitch="360"/>
        </w:sectPr>
      </w:pPr>
    </w:p>
    <w:p w14:paraId="6CC3A4E9" w14:textId="4C0A0C64" w:rsidR="00200676" w:rsidRPr="003B6862" w:rsidRDefault="00200676" w:rsidP="00200676"/>
    <w:p w14:paraId="7038C865" w14:textId="64151294" w:rsidR="009C05F6" w:rsidRPr="002D5DEA" w:rsidRDefault="009C05F6" w:rsidP="002D5DEA">
      <w:pPr>
        <w:rPr>
          <w:b/>
          <w:color w:val="3B2B94" w:themeColor="accent3"/>
          <w:sz w:val="24"/>
          <w:szCs w:val="28"/>
        </w:rPr>
      </w:pPr>
      <w:r w:rsidRPr="002D5DEA">
        <w:rPr>
          <w:b/>
          <w:color w:val="3B2B94" w:themeColor="accent3"/>
          <w:sz w:val="24"/>
          <w:szCs w:val="28"/>
        </w:rPr>
        <w:t xml:space="preserve">Figure </w:t>
      </w:r>
      <w:r w:rsidR="007A5396" w:rsidRPr="002D5DEA">
        <w:rPr>
          <w:b/>
          <w:color w:val="3B2B94" w:themeColor="accent3"/>
          <w:sz w:val="24"/>
          <w:szCs w:val="28"/>
        </w:rPr>
        <w:t>4</w:t>
      </w:r>
      <w:r w:rsidRPr="002D5DEA">
        <w:rPr>
          <w:b/>
          <w:color w:val="3B2B94" w:themeColor="accent3"/>
          <w:sz w:val="24"/>
          <w:szCs w:val="28"/>
        </w:rPr>
        <w:t xml:space="preserve">. </w:t>
      </w:r>
      <w:r w:rsidR="00C837F1" w:rsidRPr="002D5DEA">
        <w:rPr>
          <w:b/>
          <w:color w:val="3B2B94" w:themeColor="accent3"/>
          <w:sz w:val="24"/>
          <w:szCs w:val="28"/>
        </w:rPr>
        <w:t>Student Demographics</w:t>
      </w:r>
    </w:p>
    <w:p w14:paraId="6F0771D4" w14:textId="08CFC8B6" w:rsidR="00E62E5D" w:rsidRPr="003B6862" w:rsidRDefault="00613EE0" w:rsidP="000B11FD">
      <w:r>
        <w:rPr>
          <w:noProof/>
        </w:rPr>
        <mc:AlternateContent>
          <mc:Choice Requires="wps">
            <w:drawing>
              <wp:anchor distT="0" distB="0" distL="114300" distR="114300" simplePos="0" relativeHeight="251705344" behindDoc="0" locked="0" layoutInCell="1" allowOverlap="1" wp14:anchorId="454797BC" wp14:editId="69847855">
                <wp:simplePos x="0" y="0"/>
                <wp:positionH relativeFrom="margin">
                  <wp:align>left</wp:align>
                </wp:positionH>
                <wp:positionV relativeFrom="paragraph">
                  <wp:posOffset>732155</wp:posOffset>
                </wp:positionV>
                <wp:extent cx="4552950" cy="9525"/>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4552950" cy="9525"/>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94EC70" id="Straight Connector 41" o:spid="_x0000_s1026" style="position:absolute;flip:y;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65pt" to="358.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" strokecolor="#bfbfbf [2412]" strokeweight="1pt">
                <v:stroke joinstyle="miter"/>
                <w10:wrap anchorx="margin"/>
              </v:line>
            </w:pict>
          </mc:Fallback>
        </mc:AlternateContent>
      </w:r>
      <w:r w:rsidR="00C837F1" w:rsidRPr="004505F6">
        <w:rPr>
          <w:noProof/>
          <w:shd w:val="clear" w:color="auto" w:fill="3B2B94" w:themeFill="accent3"/>
        </w:rPr>
        <w:drawing>
          <wp:inline distT="0" distB="0" distL="0" distR="0" wp14:anchorId="5A627330" wp14:editId="3CFA9AD4">
            <wp:extent cx="4572000" cy="2468880"/>
            <wp:effectExtent l="0" t="0" r="0" b="762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003D28" w14:textId="42D0EEC1" w:rsidR="007A5396" w:rsidRPr="003B6862" w:rsidRDefault="007A5396" w:rsidP="007A5396">
      <w:pPr>
        <w:pStyle w:val="Heading1"/>
        <w:sectPr w:rsidR="007A5396" w:rsidRPr="003B6862" w:rsidSect="00A5509D">
          <w:type w:val="continuous"/>
          <w:pgSz w:w="12240" w:h="15840"/>
          <w:pgMar w:top="1440" w:right="1440" w:bottom="1440" w:left="1440" w:header="720" w:footer="432" w:gutter="0"/>
          <w:cols w:space="720"/>
          <w:docGrid w:linePitch="360"/>
        </w:sectPr>
      </w:pPr>
      <w:bookmarkStart w:id="42" w:name="_Toc140844923"/>
      <w:bookmarkStart w:id="43" w:name="_Toc44335994"/>
      <w:bookmarkStart w:id="44" w:name="_Toc44336078"/>
      <w:r>
        <w:lastRenderedPageBreak/>
        <w:t xml:space="preserve">2. </w:t>
      </w:r>
      <w:r w:rsidRPr="007A5396">
        <w:t xml:space="preserve">To what extent was the </w:t>
      </w:r>
      <w:r w:rsidR="008B501C">
        <w:t>Math Corps</w:t>
      </w:r>
      <w:r w:rsidRPr="007A5396">
        <w:t xml:space="preserve"> program implemented as intended?</w:t>
      </w:r>
      <w:bookmarkEnd w:id="42"/>
      <w:r w:rsidRPr="003B6862">
        <w:tab/>
      </w:r>
      <w:r w:rsidRPr="003B6862">
        <w:tab/>
      </w:r>
    </w:p>
    <w:p w14:paraId="74573F9A" w14:textId="77777777" w:rsidR="003E111D" w:rsidRDefault="003E111D" w:rsidP="003E111D"/>
    <w:p w14:paraId="2E5145BC" w14:textId="77777777" w:rsidR="00F12F8E" w:rsidRDefault="00F12F8E" w:rsidP="00CE3C91">
      <w:pPr>
        <w:pStyle w:val="Heading2"/>
        <w:sectPr w:rsidR="00F12F8E" w:rsidSect="00CD3869">
          <w:type w:val="continuous"/>
          <w:pgSz w:w="12240" w:h="15840"/>
          <w:pgMar w:top="1440" w:right="1440" w:bottom="1440" w:left="1440" w:header="720" w:footer="432" w:gutter="0"/>
          <w:cols w:space="720"/>
          <w:docGrid w:linePitch="360"/>
        </w:sectPr>
      </w:pPr>
    </w:p>
    <w:p w14:paraId="56D8C542" w14:textId="1389F38E" w:rsidR="00CE3C91" w:rsidRPr="003B6862" w:rsidRDefault="00CE3C91" w:rsidP="00CE3C91">
      <w:pPr>
        <w:pStyle w:val="Heading2"/>
      </w:pPr>
      <w:bookmarkStart w:id="45" w:name="_Toc140844924"/>
      <w:r>
        <w:lastRenderedPageBreak/>
        <w:t xml:space="preserve">Coaching </w:t>
      </w:r>
      <w:r w:rsidR="006E7AA7">
        <w:t>Observations</w:t>
      </w:r>
      <w:bookmarkEnd w:id="45"/>
    </w:p>
    <w:p w14:paraId="55146A77" w14:textId="77777777" w:rsidR="00CE3C91" w:rsidRDefault="00CE3C91" w:rsidP="00CE3C91">
      <w:pPr>
        <w:sectPr w:rsidR="00CE3C91" w:rsidSect="00F12F8E">
          <w:type w:val="continuous"/>
          <w:pgSz w:w="12240" w:h="15840"/>
          <w:pgMar w:top="1440" w:right="1440" w:bottom="1440" w:left="1440" w:header="720" w:footer="432" w:gutter="0"/>
          <w:cols w:num="2" w:space="720"/>
          <w:docGrid w:linePitch="360"/>
        </w:sectPr>
      </w:pPr>
    </w:p>
    <w:p w14:paraId="46535FCC" w14:textId="4BEA48DA" w:rsidR="000329F0" w:rsidRDefault="00CE3C91" w:rsidP="000329F0">
      <w:r>
        <w:lastRenderedPageBreak/>
        <w:t xml:space="preserve">Ensuring accurate, effective implementation is a core principle of </w:t>
      </w:r>
      <w:r w:rsidR="008B501C">
        <w:t>Math Corps</w:t>
      </w:r>
      <w:r>
        <w:t>.</w:t>
      </w:r>
      <w:r w:rsidR="000329F0">
        <w:t xml:space="preserve"> Both </w:t>
      </w:r>
      <w:r w:rsidR="003D50F1">
        <w:t>types of coaches—Internal Coaches and Coaching Specialists</w:t>
      </w:r>
      <w:r w:rsidR="00025D31">
        <w:t xml:space="preserve">— </w:t>
      </w:r>
      <w:r w:rsidR="000329F0">
        <w:t xml:space="preserve">provide tutors with expert support on </w:t>
      </w:r>
      <w:r w:rsidR="005A4F92">
        <w:t>math</w:t>
      </w:r>
      <w:r w:rsidR="000329F0">
        <w:t xml:space="preserve"> instruction and ensure implementation integrity of </w:t>
      </w:r>
      <w:r w:rsidR="008B501C">
        <w:t>Math Corps</w:t>
      </w:r>
      <w:r w:rsidR="000329F0">
        <w:t xml:space="preserve"> program elements</w:t>
      </w:r>
      <w:r w:rsidR="003D50F1">
        <w:t xml:space="preserve"> through ongoing monitoring and observation</w:t>
      </w:r>
      <w:r w:rsidR="000329F0">
        <w:t>.</w:t>
      </w:r>
      <w:r>
        <w:t xml:space="preserve"> </w:t>
      </w:r>
    </w:p>
    <w:p w14:paraId="122F74E1" w14:textId="77777777" w:rsidR="000329F0" w:rsidRDefault="000329F0" w:rsidP="000329F0"/>
    <w:p w14:paraId="5753CD79" w14:textId="165BD0E4" w:rsidR="002821DE" w:rsidRDefault="000329F0" w:rsidP="00CE3C91">
      <w:r>
        <w:t>During</w:t>
      </w:r>
      <w:r w:rsidR="00CE3C91">
        <w:t xml:space="preserve"> coaching sessions </w:t>
      </w:r>
      <w:r w:rsidR="008B501C">
        <w:t>Math Corps</w:t>
      </w:r>
      <w:r w:rsidR="00CE3C91">
        <w:t xml:space="preserve"> Coaching Specialists and Internal Coaches discuss student selection for service, track student progress </w:t>
      </w:r>
      <w:r>
        <w:t>for</w:t>
      </w:r>
      <w:r w:rsidR="00CE3C91">
        <w:t xml:space="preserve"> data-based decisions, and observe tutors delivering interventions. The observations allow coaches to build on a tutor’s formal training and to help tutors </w:t>
      </w:r>
      <w:r w:rsidR="00CE3C91">
        <w:lastRenderedPageBreak/>
        <w:t xml:space="preserve">improve their implementation of the </w:t>
      </w:r>
      <w:r w:rsidR="008B501C">
        <w:t>Math Corps</w:t>
      </w:r>
      <w:r w:rsidR="00CE3C91">
        <w:t xml:space="preserve"> model.</w:t>
      </w:r>
      <w:r w:rsidR="002821DE">
        <w:t xml:space="preserve"> Coaches </w:t>
      </w:r>
      <w:r w:rsidR="00CE3C91">
        <w:t xml:space="preserve">are expected to observe tutors delivering interventions at least </w:t>
      </w:r>
      <w:r w:rsidR="005328D5">
        <w:t>every other</w:t>
      </w:r>
      <w:r w:rsidR="00CE3C91">
        <w:t xml:space="preserve"> month</w:t>
      </w:r>
      <w:r w:rsidR="00AC4555">
        <w:t xml:space="preserve"> to ensure fidelity to </w:t>
      </w:r>
      <w:r w:rsidR="005328D5">
        <w:t>the</w:t>
      </w:r>
      <w:r w:rsidR="00AC4555">
        <w:t xml:space="preserve"> intervention</w:t>
      </w:r>
      <w:r w:rsidR="005328D5">
        <w:t>s</w:t>
      </w:r>
      <w:r w:rsidR="00AC4555">
        <w:t xml:space="preserve"> effective instructional processes</w:t>
      </w:r>
      <w:r w:rsidR="00CE3C91">
        <w:t xml:space="preserve">. </w:t>
      </w:r>
    </w:p>
    <w:p w14:paraId="709FCA1B" w14:textId="77777777" w:rsidR="002821DE" w:rsidRDefault="002821DE" w:rsidP="00CE3C91"/>
    <w:p w14:paraId="3B927F6B" w14:textId="655F618B" w:rsidR="005328D5" w:rsidRDefault="00CE3C91" w:rsidP="00CE3C91">
      <w:r>
        <w:t xml:space="preserve">Table </w:t>
      </w:r>
      <w:r w:rsidR="00AC4555">
        <w:t>3</w:t>
      </w:r>
      <w:r>
        <w:t xml:space="preserve"> displays the percent of Coaching Specialists and Internal Coaches who observed tutors </w:t>
      </w:r>
      <w:r w:rsidR="00DE0B68">
        <w:t>delivering</w:t>
      </w:r>
      <w:r>
        <w:t xml:space="preserve"> interventions at least one time during the school year. The table also </w:t>
      </w:r>
      <w:r w:rsidR="00AD17D2">
        <w:t xml:space="preserve">shows the percentage of coaches who </w:t>
      </w:r>
      <w:r w:rsidR="003D50F1">
        <w:t>met the program’s</w:t>
      </w:r>
      <w:r w:rsidR="00AD17D2">
        <w:t xml:space="preserve"> expectation </w:t>
      </w:r>
      <w:r w:rsidR="003D50F1">
        <w:t>for observations throughout the school year</w:t>
      </w:r>
      <w:r w:rsidR="00436259">
        <w:t xml:space="preserve">. Most tutors received consistent observation support from both their Coaching Specialist and Internal Coach. </w:t>
      </w:r>
    </w:p>
    <w:p w14:paraId="3B0FFCC8" w14:textId="77777777" w:rsidR="005328D5" w:rsidRDefault="005328D5" w:rsidP="00CE3C91">
      <w:pPr>
        <w:sectPr w:rsidR="005328D5" w:rsidSect="005328D5">
          <w:type w:val="continuous"/>
          <w:pgSz w:w="12240" w:h="15840"/>
          <w:pgMar w:top="1440" w:right="1440" w:bottom="1440" w:left="1440" w:header="720" w:footer="432" w:gutter="0"/>
          <w:cols w:num="2" w:space="720"/>
          <w:docGrid w:linePitch="360"/>
        </w:sectPr>
      </w:pPr>
    </w:p>
    <w:p w14:paraId="6EBE347B" w14:textId="02CAD9BE" w:rsidR="005328D5" w:rsidRDefault="005328D5" w:rsidP="00CE3C91"/>
    <w:p w14:paraId="66D18014" w14:textId="77777777" w:rsidR="00F12F8E" w:rsidRDefault="00F12F8E" w:rsidP="00CE3C91">
      <w:pPr>
        <w:sectPr w:rsidR="00F12F8E" w:rsidSect="00EE70F2">
          <w:type w:val="continuous"/>
          <w:pgSz w:w="12240" w:h="15840"/>
          <w:pgMar w:top="1440" w:right="1440" w:bottom="1440" w:left="1440" w:header="720" w:footer="432" w:gutter="0"/>
          <w:cols w:space="720"/>
          <w:docGrid w:linePitch="360"/>
        </w:sectPr>
      </w:pPr>
    </w:p>
    <w:p w14:paraId="1E60A564" w14:textId="48DC1845" w:rsidR="00CE3C91" w:rsidRPr="002D5DEA" w:rsidRDefault="00CE3C91" w:rsidP="002D5DEA">
      <w:pPr>
        <w:rPr>
          <w:b/>
          <w:color w:val="3B2B94" w:themeColor="accent3"/>
          <w:sz w:val="24"/>
          <w:szCs w:val="28"/>
        </w:rPr>
      </w:pPr>
      <w:r w:rsidRPr="002D5DEA">
        <w:rPr>
          <w:b/>
          <w:color w:val="3B2B94" w:themeColor="accent3"/>
          <w:sz w:val="24"/>
          <w:szCs w:val="28"/>
        </w:rPr>
        <w:lastRenderedPageBreak/>
        <w:t>Table 3. Intervention Coaching Observations by Coach Role</w:t>
      </w:r>
    </w:p>
    <w:tbl>
      <w:tblPr>
        <w:tblStyle w:val="TableGrid"/>
        <w:tblW w:w="4914" w:type="pct"/>
        <w:tblInd w:w="-15" w:type="dxa"/>
        <w:tblBorders>
          <w:top w:val="single" w:sz="18" w:space="0" w:color="000000"/>
          <w:left w:val="single" w:sz="18" w:space="0" w:color="000000"/>
          <w:bottom w:val="single" w:sz="18" w:space="0" w:color="000000"/>
          <w:right w:val="single" w:sz="18" w:space="0" w:color="000000"/>
          <w:insideH w:val="single" w:sz="4" w:space="0" w:color="000000"/>
          <w:insideV w:val="none" w:sz="0" w:space="0" w:color="auto"/>
        </w:tblBorders>
        <w:tblLayout w:type="fixed"/>
        <w:tblLook w:val="04A0" w:firstRow="1" w:lastRow="0" w:firstColumn="1" w:lastColumn="0" w:noHBand="0" w:noVBand="1"/>
      </w:tblPr>
      <w:tblGrid>
        <w:gridCol w:w="2299"/>
        <w:gridCol w:w="2300"/>
        <w:gridCol w:w="6"/>
        <w:gridCol w:w="2294"/>
        <w:gridCol w:w="2300"/>
      </w:tblGrid>
      <w:tr w:rsidR="002821DE" w:rsidRPr="003B6862" w14:paraId="7B3DBE2E" w14:textId="77777777" w:rsidTr="002E036D">
        <w:trPr>
          <w:trHeight w:val="20"/>
        </w:trPr>
        <w:tc>
          <w:tcPr>
            <w:tcW w:w="2503" w:type="pct"/>
            <w:gridSpan w:val="3"/>
            <w:tcBorders>
              <w:top w:val="nil"/>
              <w:left w:val="nil"/>
              <w:bottom w:val="single" w:sz="4" w:space="0" w:color="000000"/>
              <w:right w:val="single" w:sz="12" w:space="0" w:color="auto"/>
            </w:tcBorders>
            <w:shd w:val="clear" w:color="auto" w:fill="208179" w:themeFill="accent2"/>
            <w:vAlign w:val="center"/>
          </w:tcPr>
          <w:p w14:paraId="45CEE2F4" w14:textId="31CF213B" w:rsidR="002821DE" w:rsidRPr="0029051D" w:rsidRDefault="002821DE" w:rsidP="00076E52">
            <w:pPr>
              <w:jc w:val="center"/>
              <w:rPr>
                <w:b/>
                <w:color w:val="FFFFFF" w:themeColor="background1"/>
              </w:rPr>
            </w:pPr>
            <w:r>
              <w:rPr>
                <w:b/>
                <w:color w:val="FFFFFF" w:themeColor="background1"/>
              </w:rPr>
              <w:t>Coaching Specialist</w:t>
            </w:r>
          </w:p>
        </w:tc>
        <w:tc>
          <w:tcPr>
            <w:tcW w:w="2497" w:type="pct"/>
            <w:gridSpan w:val="2"/>
            <w:tcBorders>
              <w:top w:val="nil"/>
              <w:left w:val="single" w:sz="12" w:space="0" w:color="auto"/>
              <w:bottom w:val="single" w:sz="4" w:space="0" w:color="000000"/>
              <w:right w:val="nil"/>
            </w:tcBorders>
            <w:shd w:val="clear" w:color="auto" w:fill="208179" w:themeFill="accent2"/>
            <w:vAlign w:val="center"/>
          </w:tcPr>
          <w:p w14:paraId="2CE57EC9" w14:textId="70614804" w:rsidR="002821DE" w:rsidRPr="0029051D" w:rsidRDefault="002821DE" w:rsidP="00076E52">
            <w:pPr>
              <w:jc w:val="center"/>
              <w:rPr>
                <w:b/>
                <w:color w:val="FFFFFF" w:themeColor="background1"/>
              </w:rPr>
            </w:pPr>
            <w:r>
              <w:rPr>
                <w:b/>
                <w:color w:val="FFFFFF" w:themeColor="background1"/>
              </w:rPr>
              <w:t>Internal Coach</w:t>
            </w:r>
          </w:p>
        </w:tc>
      </w:tr>
      <w:tr w:rsidR="002821DE" w:rsidRPr="003B6862" w14:paraId="0CDD0DAB" w14:textId="77777777" w:rsidTr="002E036D">
        <w:trPr>
          <w:trHeight w:val="1430"/>
        </w:trPr>
        <w:tc>
          <w:tcPr>
            <w:tcW w:w="1250" w:type="pct"/>
            <w:tcBorders>
              <w:top w:val="single" w:sz="4" w:space="0" w:color="000000"/>
              <w:left w:val="nil"/>
              <w:bottom w:val="single" w:sz="12" w:space="0" w:color="FF9F24" w:themeColor="accent4"/>
            </w:tcBorders>
            <w:shd w:val="clear" w:color="auto" w:fill="BFBFBF" w:themeFill="background1" w:themeFillShade="BF"/>
            <w:vAlign w:val="center"/>
          </w:tcPr>
          <w:p w14:paraId="00E21AAC" w14:textId="13F198FA" w:rsidR="002821DE" w:rsidRPr="0029051D" w:rsidRDefault="002821DE" w:rsidP="00076E52">
            <w:pPr>
              <w:jc w:val="center"/>
              <w:rPr>
                <w:b/>
              </w:rPr>
            </w:pPr>
            <w:r w:rsidRPr="00545902">
              <w:rPr>
                <w:b/>
              </w:rPr>
              <w:t xml:space="preserve">Percent of Tutors Observed at Least </w:t>
            </w:r>
            <w:r>
              <w:rPr>
                <w:b/>
              </w:rPr>
              <w:t>Once</w:t>
            </w:r>
          </w:p>
        </w:tc>
        <w:tc>
          <w:tcPr>
            <w:tcW w:w="1250" w:type="pct"/>
            <w:tcBorders>
              <w:top w:val="single" w:sz="4" w:space="0" w:color="000000"/>
              <w:bottom w:val="single" w:sz="12" w:space="0" w:color="FF9F24" w:themeColor="accent4"/>
              <w:right w:val="single" w:sz="12" w:space="0" w:color="auto"/>
            </w:tcBorders>
            <w:shd w:val="clear" w:color="auto" w:fill="BFBFBF" w:themeFill="background1" w:themeFillShade="BF"/>
            <w:vAlign w:val="center"/>
          </w:tcPr>
          <w:p w14:paraId="7D25E3F0" w14:textId="0BE98CA1" w:rsidR="002821DE" w:rsidRPr="0029051D" w:rsidRDefault="002821DE" w:rsidP="00076E52">
            <w:pPr>
              <w:jc w:val="center"/>
              <w:rPr>
                <w:b/>
              </w:rPr>
            </w:pPr>
            <w:r w:rsidRPr="00545902">
              <w:rPr>
                <w:b/>
              </w:rPr>
              <w:t xml:space="preserve">Percent of Tutors Observed </w:t>
            </w:r>
            <w:r>
              <w:rPr>
                <w:b/>
              </w:rPr>
              <w:t>in Accordance with Expectations*</w:t>
            </w:r>
          </w:p>
        </w:tc>
        <w:tc>
          <w:tcPr>
            <w:tcW w:w="1250" w:type="pct"/>
            <w:gridSpan w:val="2"/>
            <w:tcBorders>
              <w:top w:val="single" w:sz="4" w:space="0" w:color="000000"/>
              <w:left w:val="single" w:sz="12" w:space="0" w:color="auto"/>
              <w:bottom w:val="single" w:sz="12" w:space="0" w:color="FF9F24" w:themeColor="accent4"/>
            </w:tcBorders>
            <w:shd w:val="clear" w:color="auto" w:fill="BFBFBF" w:themeFill="background1" w:themeFillShade="BF"/>
            <w:vAlign w:val="center"/>
          </w:tcPr>
          <w:p w14:paraId="31A67BE1" w14:textId="5CAC47F7" w:rsidR="002821DE" w:rsidRPr="0029051D" w:rsidRDefault="002821DE" w:rsidP="00076E52">
            <w:pPr>
              <w:jc w:val="center"/>
              <w:rPr>
                <w:b/>
              </w:rPr>
            </w:pPr>
            <w:r w:rsidRPr="00545902">
              <w:rPr>
                <w:b/>
              </w:rPr>
              <w:t xml:space="preserve">Percent of Tutors Observed at Least </w:t>
            </w:r>
            <w:r>
              <w:rPr>
                <w:b/>
              </w:rPr>
              <w:t>Once</w:t>
            </w:r>
          </w:p>
        </w:tc>
        <w:tc>
          <w:tcPr>
            <w:tcW w:w="1250" w:type="pct"/>
            <w:tcBorders>
              <w:top w:val="single" w:sz="4" w:space="0" w:color="000000"/>
              <w:bottom w:val="single" w:sz="12" w:space="0" w:color="FF9F24" w:themeColor="accent4"/>
              <w:right w:val="nil"/>
            </w:tcBorders>
            <w:shd w:val="clear" w:color="auto" w:fill="BFBFBF" w:themeFill="background1" w:themeFillShade="BF"/>
            <w:vAlign w:val="center"/>
          </w:tcPr>
          <w:p w14:paraId="5AEB3855" w14:textId="19C4A746" w:rsidR="002821DE" w:rsidRPr="0029051D" w:rsidRDefault="002821DE" w:rsidP="00076E52">
            <w:pPr>
              <w:jc w:val="center"/>
              <w:rPr>
                <w:b/>
              </w:rPr>
            </w:pPr>
            <w:r w:rsidRPr="00545902">
              <w:rPr>
                <w:b/>
              </w:rPr>
              <w:t xml:space="preserve">Percent of Tutors Observed </w:t>
            </w:r>
            <w:r>
              <w:rPr>
                <w:b/>
              </w:rPr>
              <w:t>in Accordance with Expectations*</w:t>
            </w:r>
          </w:p>
        </w:tc>
      </w:tr>
      <w:tr w:rsidR="00815B35" w:rsidRPr="003B6862" w14:paraId="302DB894" w14:textId="77777777" w:rsidTr="002E036D">
        <w:trPr>
          <w:trHeight w:val="270"/>
        </w:trPr>
        <w:tc>
          <w:tcPr>
            <w:tcW w:w="1250" w:type="pct"/>
            <w:tcBorders>
              <w:top w:val="nil"/>
              <w:left w:val="nil"/>
              <w:bottom w:val="single" w:sz="12" w:space="0" w:color="FF9F24" w:themeColor="accent4"/>
            </w:tcBorders>
            <w:vAlign w:val="center"/>
          </w:tcPr>
          <w:p w14:paraId="023EE0A6" w14:textId="5520FBC0" w:rsidR="00815B35" w:rsidRPr="003B6862" w:rsidRDefault="00815B35" w:rsidP="00815B35">
            <w:pPr>
              <w:jc w:val="center"/>
            </w:pPr>
            <w:r>
              <w:rPr>
                <w:rFonts w:cs="Calibri"/>
                <w:color w:val="000000"/>
                <w:szCs w:val="21"/>
              </w:rPr>
              <w:t>100%</w:t>
            </w:r>
          </w:p>
        </w:tc>
        <w:tc>
          <w:tcPr>
            <w:tcW w:w="1250" w:type="pct"/>
            <w:tcBorders>
              <w:top w:val="nil"/>
              <w:bottom w:val="single" w:sz="12" w:space="0" w:color="FF9F24" w:themeColor="accent4"/>
              <w:right w:val="single" w:sz="12" w:space="0" w:color="auto"/>
            </w:tcBorders>
            <w:vAlign w:val="center"/>
          </w:tcPr>
          <w:p w14:paraId="413D04DE" w14:textId="200CBA9E" w:rsidR="00815B35" w:rsidRPr="003B6862" w:rsidRDefault="00815B35" w:rsidP="00815B35">
            <w:pPr>
              <w:jc w:val="center"/>
            </w:pPr>
            <w:r>
              <w:rPr>
                <w:rFonts w:cs="Calibri"/>
                <w:color w:val="000000"/>
                <w:szCs w:val="21"/>
              </w:rPr>
              <w:t>91%</w:t>
            </w:r>
          </w:p>
        </w:tc>
        <w:tc>
          <w:tcPr>
            <w:tcW w:w="1250" w:type="pct"/>
            <w:gridSpan w:val="2"/>
            <w:tcBorders>
              <w:top w:val="nil"/>
              <w:left w:val="single" w:sz="12" w:space="0" w:color="auto"/>
              <w:bottom w:val="single" w:sz="12" w:space="0" w:color="FF9F24" w:themeColor="accent4"/>
            </w:tcBorders>
            <w:vAlign w:val="center"/>
          </w:tcPr>
          <w:p w14:paraId="5CF08AD7" w14:textId="37E05467" w:rsidR="00815B35" w:rsidRPr="003B6862" w:rsidRDefault="00815B35" w:rsidP="00815B35">
            <w:pPr>
              <w:jc w:val="center"/>
            </w:pPr>
            <w:r>
              <w:rPr>
                <w:rFonts w:cs="Calibri"/>
                <w:color w:val="000000"/>
                <w:szCs w:val="21"/>
              </w:rPr>
              <w:t>100%</w:t>
            </w:r>
          </w:p>
        </w:tc>
        <w:tc>
          <w:tcPr>
            <w:tcW w:w="1250" w:type="pct"/>
            <w:tcBorders>
              <w:top w:val="nil"/>
              <w:bottom w:val="single" w:sz="12" w:space="0" w:color="FF9F24" w:themeColor="accent4"/>
              <w:right w:val="nil"/>
            </w:tcBorders>
            <w:vAlign w:val="center"/>
          </w:tcPr>
          <w:p w14:paraId="130B3645" w14:textId="4FFD32C9" w:rsidR="00815B35" w:rsidRPr="003B6862" w:rsidRDefault="00815B35" w:rsidP="00815B35">
            <w:pPr>
              <w:jc w:val="center"/>
            </w:pPr>
            <w:r>
              <w:rPr>
                <w:rFonts w:cs="Calibri"/>
                <w:color w:val="000000"/>
                <w:szCs w:val="21"/>
              </w:rPr>
              <w:t>87%</w:t>
            </w:r>
          </w:p>
        </w:tc>
      </w:tr>
    </w:tbl>
    <w:p w14:paraId="1E7E4BE8" w14:textId="4009F1FA" w:rsidR="00CA459B" w:rsidRPr="002F095B" w:rsidRDefault="00CA459B" w:rsidP="00CA459B">
      <w:pPr>
        <w:rPr>
          <w:sz w:val="20"/>
        </w:rPr>
        <w:sectPr w:rsidR="00CA459B" w:rsidRPr="002F095B" w:rsidSect="00EE70F2">
          <w:type w:val="continuous"/>
          <w:pgSz w:w="12240" w:h="15840"/>
          <w:pgMar w:top="1440" w:right="1440" w:bottom="1440" w:left="1440" w:header="720" w:footer="432" w:gutter="0"/>
          <w:cols w:space="720"/>
          <w:docGrid w:linePitch="360"/>
        </w:sectPr>
      </w:pPr>
      <w:r w:rsidRPr="002F095B">
        <w:rPr>
          <w:rFonts w:eastAsia="Times New Roman"/>
          <w:bCs/>
          <w:i/>
          <w:sz w:val="16"/>
          <w:szCs w:val="18"/>
        </w:rPr>
        <w:t>Note: Table includes tutors that served for a minimum of two months.</w:t>
      </w:r>
      <w:r w:rsidRPr="002F095B">
        <w:rPr>
          <w:rFonts w:eastAsia="Times New Roman"/>
          <w:bCs/>
          <w:i/>
          <w:sz w:val="16"/>
          <w:szCs w:val="18"/>
        </w:rPr>
        <w:br/>
        <w:t xml:space="preserve">*Coaches are expected to conduct intervention observations </w:t>
      </w:r>
      <w:r w:rsidR="002821DE">
        <w:rPr>
          <w:rFonts w:eastAsia="Times New Roman"/>
          <w:bCs/>
          <w:i/>
          <w:sz w:val="16"/>
          <w:szCs w:val="18"/>
        </w:rPr>
        <w:t>at least</w:t>
      </w:r>
      <w:r w:rsidR="005328D5">
        <w:rPr>
          <w:rFonts w:eastAsia="Times New Roman"/>
          <w:bCs/>
          <w:i/>
          <w:sz w:val="16"/>
          <w:szCs w:val="18"/>
        </w:rPr>
        <w:t xml:space="preserve"> once</w:t>
      </w:r>
      <w:r w:rsidR="002821DE">
        <w:rPr>
          <w:rFonts w:eastAsia="Times New Roman"/>
          <w:bCs/>
          <w:i/>
          <w:sz w:val="16"/>
          <w:szCs w:val="18"/>
        </w:rPr>
        <w:t xml:space="preserve"> every other</w:t>
      </w:r>
      <w:r w:rsidRPr="002F095B">
        <w:rPr>
          <w:rFonts w:eastAsia="Times New Roman"/>
          <w:bCs/>
          <w:i/>
          <w:sz w:val="16"/>
          <w:szCs w:val="18"/>
        </w:rPr>
        <w:t xml:space="preserve"> month. </w:t>
      </w:r>
    </w:p>
    <w:p w14:paraId="09E21EDA" w14:textId="1275B396" w:rsidR="00C67A2F" w:rsidRDefault="00C67A2F" w:rsidP="00CE3C91">
      <w:pPr>
        <w:sectPr w:rsidR="00C67A2F" w:rsidSect="00EE70F2">
          <w:type w:val="continuous"/>
          <w:pgSz w:w="12240" w:h="15840"/>
          <w:pgMar w:top="1440" w:right="1440" w:bottom="1440" w:left="1440" w:header="720" w:footer="432" w:gutter="0"/>
          <w:cols w:space="720"/>
          <w:docGrid w:linePitch="360"/>
        </w:sectPr>
      </w:pPr>
    </w:p>
    <w:p w14:paraId="48AEFC9F" w14:textId="77777777" w:rsidR="006E7AA7" w:rsidRDefault="006E7AA7" w:rsidP="006E7AA7">
      <w:pPr>
        <w:pStyle w:val="Heading2"/>
      </w:pPr>
      <w:bookmarkStart w:id="46" w:name="_Toc140844925"/>
      <w:r>
        <w:lastRenderedPageBreak/>
        <w:t>Tutor Fidelity</w:t>
      </w:r>
      <w:bookmarkEnd w:id="46"/>
    </w:p>
    <w:p w14:paraId="41343141" w14:textId="58B3C1E3" w:rsidR="00AA71D5" w:rsidRDefault="00880924" w:rsidP="006E7AA7">
      <w:bookmarkStart w:id="47" w:name="_Hlk112263953"/>
      <w:r>
        <w:t>During coaching sessions, c</w:t>
      </w:r>
      <w:r w:rsidR="00DE0B68">
        <w:t xml:space="preserve">oaches complete a fidelity checklist for each intervention they observe. </w:t>
      </w:r>
      <w:bookmarkEnd w:id="47"/>
      <w:r w:rsidR="005328D5">
        <w:t>The</w:t>
      </w:r>
      <w:r w:rsidR="00DE0B68">
        <w:t xml:space="preserve"> checklist </w:t>
      </w:r>
      <w:r w:rsidR="005328D5">
        <w:t>includes</w:t>
      </w:r>
      <w:r w:rsidR="00DE0B68">
        <w:t xml:space="preserve"> the important </w:t>
      </w:r>
      <w:r w:rsidR="003D50F1">
        <w:t xml:space="preserve">steps </w:t>
      </w:r>
      <w:r w:rsidR="00DE0B68">
        <w:t>for accurate comple</w:t>
      </w:r>
      <w:r w:rsidR="00AA71D5">
        <w:t xml:space="preserve">tion such as </w:t>
      </w:r>
      <w:r w:rsidR="005328D5">
        <w:t xml:space="preserve">introducing the lesson and modeling how to complete problems. </w:t>
      </w:r>
    </w:p>
    <w:p w14:paraId="1374C3E1" w14:textId="77777777" w:rsidR="00AA71D5" w:rsidRDefault="00AA71D5" w:rsidP="00CE3C91"/>
    <w:p w14:paraId="5C2B7069" w14:textId="008C087E" w:rsidR="00DE0B68" w:rsidRDefault="00AA71D5" w:rsidP="00CE3C91">
      <w:r w:rsidRPr="00AA71D5">
        <w:lastRenderedPageBreak/>
        <w:t xml:space="preserve">After completing observation coaches enter the number of checklist items that the tutor delivered correctly into </w:t>
      </w:r>
      <w:r w:rsidR="00257F73">
        <w:t xml:space="preserve">the online </w:t>
      </w:r>
      <w:r w:rsidR="008B501C">
        <w:t>Math Corps</w:t>
      </w:r>
      <w:r w:rsidR="00257F73">
        <w:t xml:space="preserve"> Data Management System</w:t>
      </w:r>
      <w:ins w:id="48" w:author="Holly Windram" w:date="2023-08-03T16:09:00Z">
        <w:r w:rsidR="00746199">
          <w:t xml:space="preserve"> (MCDMS)</w:t>
        </w:r>
      </w:ins>
      <w:r w:rsidRPr="00AA71D5">
        <w:t>. The percent fidelity is then calculated by dividing the number of items delivered correctly by the total number of items.</w:t>
      </w:r>
    </w:p>
    <w:p w14:paraId="7C3C870C" w14:textId="028D000A" w:rsidR="00CE3C91" w:rsidRDefault="009E30FE" w:rsidP="00CE3C91">
      <w:r>
        <w:lastRenderedPageBreak/>
        <w:t xml:space="preserve">Table 4 displays the total number of fidelity checks completed and the average intervention </w:t>
      </w:r>
      <w:r w:rsidR="005328D5">
        <w:t>fidelity</w:t>
      </w:r>
      <w:r>
        <w:t xml:space="preserve">. </w:t>
      </w:r>
      <w:r w:rsidR="00CE3C91">
        <w:t xml:space="preserve"> </w:t>
      </w:r>
    </w:p>
    <w:p w14:paraId="19C65792" w14:textId="77777777" w:rsidR="009E30FE" w:rsidRDefault="009E30FE" w:rsidP="009E30FE"/>
    <w:p w14:paraId="691A2C97" w14:textId="76471E5A" w:rsidR="009E30FE" w:rsidRPr="002D5DEA" w:rsidRDefault="009E30FE" w:rsidP="002D5DEA">
      <w:pPr>
        <w:rPr>
          <w:b/>
          <w:i/>
          <w:color w:val="3B2B94" w:themeColor="accent3"/>
          <w:sz w:val="24"/>
          <w:szCs w:val="28"/>
        </w:rPr>
      </w:pPr>
      <w:r w:rsidRPr="002D5DEA">
        <w:rPr>
          <w:b/>
          <w:color w:val="3B2B94" w:themeColor="accent3"/>
          <w:sz w:val="24"/>
          <w:szCs w:val="28"/>
        </w:rPr>
        <w:t xml:space="preserve">Table 4. Intervention Fidelity </w:t>
      </w:r>
    </w:p>
    <w:tbl>
      <w:tblPr>
        <w:tblStyle w:val="PlainTable3"/>
        <w:tblW w:w="4688" w:type="pct"/>
        <w:tblLook w:val="0000" w:firstRow="0" w:lastRow="0" w:firstColumn="0" w:lastColumn="0" w:noHBand="0" w:noVBand="0"/>
      </w:tblPr>
      <w:tblGrid>
        <w:gridCol w:w="2025"/>
        <w:gridCol w:w="2025"/>
      </w:tblGrid>
      <w:tr w:rsidR="005328D5" w:rsidRPr="003B6862" w14:paraId="07D26627" w14:textId="77777777" w:rsidTr="005328D5">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500" w:type="pct"/>
            <w:tcBorders>
              <w:bottom w:val="single" w:sz="12" w:space="0" w:color="FF9F24" w:themeColor="accent4"/>
            </w:tcBorders>
            <w:shd w:val="clear" w:color="auto" w:fill="208179" w:themeFill="accent2"/>
            <w:vAlign w:val="center"/>
          </w:tcPr>
          <w:p w14:paraId="6B3A2DC7" w14:textId="77777777" w:rsidR="005328D5" w:rsidRPr="0029051D" w:rsidRDefault="005328D5" w:rsidP="00B91691">
            <w:pPr>
              <w:jc w:val="center"/>
              <w:rPr>
                <w:b/>
                <w:color w:val="FFFFFF" w:themeColor="background1"/>
              </w:rPr>
            </w:pPr>
            <w:r w:rsidRPr="00D330A5">
              <w:rPr>
                <w:rFonts w:ascii="Cambria" w:eastAsia="Times New Roman" w:hAnsi="Cambria"/>
                <w:b/>
                <w:bCs/>
                <w:color w:val="FFFFFF" w:themeColor="background1"/>
                <w:sz w:val="24"/>
                <w:szCs w:val="20"/>
              </w:rPr>
              <w:t>Total Checks Collected</w:t>
            </w:r>
          </w:p>
        </w:tc>
        <w:tc>
          <w:tcPr>
            <w:tcW w:w="2500" w:type="pct"/>
            <w:tcBorders>
              <w:bottom w:val="single" w:sz="12" w:space="0" w:color="FF9F24" w:themeColor="accent4"/>
            </w:tcBorders>
            <w:shd w:val="clear" w:color="auto" w:fill="208179" w:themeFill="accent2"/>
            <w:vAlign w:val="center"/>
          </w:tcPr>
          <w:p w14:paraId="31FB1146" w14:textId="77777777" w:rsidR="005328D5" w:rsidRPr="0029051D" w:rsidRDefault="005328D5" w:rsidP="00B91691">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D330A5">
              <w:rPr>
                <w:rFonts w:ascii="Cambria" w:eastAsia="Times New Roman" w:hAnsi="Cambria"/>
                <w:b/>
                <w:bCs/>
                <w:color w:val="FFFFFF" w:themeColor="background1"/>
                <w:sz w:val="24"/>
                <w:szCs w:val="20"/>
              </w:rPr>
              <w:t>Average</w:t>
            </w:r>
            <w:r>
              <w:rPr>
                <w:rFonts w:ascii="Cambria" w:eastAsia="Times New Roman" w:hAnsi="Cambria"/>
                <w:b/>
                <w:bCs/>
                <w:color w:val="FFFFFF" w:themeColor="background1"/>
                <w:sz w:val="24"/>
                <w:szCs w:val="20"/>
              </w:rPr>
              <w:t xml:space="preserve"> Fidelity</w:t>
            </w:r>
          </w:p>
        </w:tc>
      </w:tr>
      <w:tr w:rsidR="00E07537" w:rsidRPr="003B6862" w14:paraId="0E2930F7" w14:textId="77777777" w:rsidTr="00827F96">
        <w:trPr>
          <w:trHeight w:val="265"/>
        </w:trPr>
        <w:tc>
          <w:tcPr>
            <w:cnfStyle w:val="000010000000" w:firstRow="0" w:lastRow="0" w:firstColumn="0" w:lastColumn="0" w:oddVBand="1" w:evenVBand="0" w:oddHBand="0" w:evenHBand="0" w:firstRowFirstColumn="0" w:firstRowLastColumn="0" w:lastRowFirstColumn="0" w:lastRowLastColumn="0"/>
            <w:tcW w:w="2500" w:type="pct"/>
            <w:vAlign w:val="center"/>
          </w:tcPr>
          <w:p w14:paraId="681D44E4" w14:textId="2E2DF0D3" w:rsidR="00E07537" w:rsidRPr="003B6862" w:rsidRDefault="00E07537" w:rsidP="00E07537">
            <w:pPr>
              <w:jc w:val="center"/>
            </w:pPr>
            <w:r>
              <w:rPr>
                <w:rFonts w:cs="Calibri"/>
                <w:color w:val="000000"/>
                <w:szCs w:val="21"/>
              </w:rPr>
              <w:t>181</w:t>
            </w:r>
          </w:p>
        </w:tc>
        <w:tc>
          <w:tcPr>
            <w:tcW w:w="2500" w:type="pct"/>
            <w:shd w:val="clear" w:color="auto" w:fill="F2F2F2" w:themeFill="background1" w:themeFillShade="F2"/>
            <w:vAlign w:val="center"/>
          </w:tcPr>
          <w:p w14:paraId="45E8C70E" w14:textId="4DC958EE" w:rsidR="00E07537" w:rsidRPr="003B6862" w:rsidRDefault="00E07537" w:rsidP="00E07537">
            <w:pPr>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1"/>
              </w:rPr>
              <w:t>95.9%</w:t>
            </w:r>
          </w:p>
        </w:tc>
      </w:tr>
    </w:tbl>
    <w:p w14:paraId="529B6CD8" w14:textId="77777777" w:rsidR="008A602F" w:rsidRDefault="008A602F" w:rsidP="009E30FE"/>
    <w:p w14:paraId="2FAB7DC0" w14:textId="102F4DCF" w:rsidR="008A602F" w:rsidRDefault="003D50F1" w:rsidP="008A602F">
      <w:pPr>
        <w:sectPr w:rsidR="008A602F" w:rsidSect="008A602F">
          <w:type w:val="continuous"/>
          <w:pgSz w:w="12240" w:h="15840"/>
          <w:pgMar w:top="1440" w:right="1440" w:bottom="1440" w:left="1440" w:header="720" w:footer="432" w:gutter="0"/>
          <w:cols w:num="2" w:space="720"/>
          <w:docGrid w:linePitch="360"/>
        </w:sectPr>
      </w:pPr>
      <w:r>
        <w:t xml:space="preserve">For each tutor, all </w:t>
      </w:r>
      <w:r w:rsidR="008A602F">
        <w:t>observation</w:t>
      </w:r>
      <w:r>
        <w:t>s</w:t>
      </w:r>
      <w:r w:rsidR="008A602F">
        <w:t xml:space="preserve"> are combined to calculate their overall </w:t>
      </w:r>
      <w:r w:rsidR="008A602F">
        <w:lastRenderedPageBreak/>
        <w:t>intervention fidelity.</w:t>
      </w:r>
      <w:r w:rsidR="000D1F00">
        <w:t xml:space="preserve"> A tutor’s average fidelity can vary throughout the year, with lower scores being more common at the beginning of the year. </w:t>
      </w:r>
      <w:r w:rsidR="008A602F">
        <w:t>Figure 5 shows the distribution of tutors by their average fidelity.</w:t>
      </w:r>
      <w:r w:rsidR="007469FA">
        <w:t xml:space="preserve"> </w:t>
      </w:r>
      <w:r w:rsidR="00E07537">
        <w:t>13</w:t>
      </w:r>
      <w:r w:rsidR="00055E35">
        <w:t xml:space="preserve">% of tutors had an average fidelity at 90% or less, suggesting a subset of tutors may benefit from additional training and coaching to ensure they </w:t>
      </w:r>
      <w:r w:rsidR="00055E35" w:rsidRPr="007469FA">
        <w:t>accurately</w:t>
      </w:r>
      <w:r w:rsidR="007469FA" w:rsidRPr="007469FA">
        <w:t xml:space="preserve"> implement key </w:t>
      </w:r>
      <w:r w:rsidR="00055E35">
        <w:t xml:space="preserve">program interventions. </w:t>
      </w:r>
      <w:r w:rsidR="008A602F">
        <w:t xml:space="preserve"> </w:t>
      </w:r>
    </w:p>
    <w:p w14:paraId="416E1E11" w14:textId="430034BE" w:rsidR="009E30FE" w:rsidRDefault="009E30FE" w:rsidP="009E30FE"/>
    <w:p w14:paraId="7FDC5090" w14:textId="65AF8BD0" w:rsidR="00CE3C91" w:rsidRPr="002D5DEA" w:rsidRDefault="00CE3C91" w:rsidP="002D5DEA">
      <w:pPr>
        <w:rPr>
          <w:b/>
          <w:color w:val="3B2B94" w:themeColor="accent3"/>
          <w:sz w:val="24"/>
          <w:szCs w:val="28"/>
        </w:rPr>
        <w:sectPr w:rsidR="00CE3C91" w:rsidRPr="002D5DEA" w:rsidSect="00CD3869">
          <w:type w:val="continuous"/>
          <w:pgSz w:w="12240" w:h="15840"/>
          <w:pgMar w:top="1440" w:right="1440" w:bottom="1440" w:left="1440" w:header="720" w:footer="432" w:gutter="0"/>
          <w:cols w:space="720"/>
          <w:docGrid w:linePitch="360"/>
        </w:sectPr>
      </w:pPr>
      <w:r w:rsidRPr="002D5DEA">
        <w:rPr>
          <w:b/>
          <w:color w:val="3B2B94" w:themeColor="accent3"/>
          <w:sz w:val="24"/>
          <w:szCs w:val="28"/>
        </w:rPr>
        <w:t xml:space="preserve">Figure </w:t>
      </w:r>
      <w:r w:rsidR="009E30FE" w:rsidRPr="002D5DEA">
        <w:rPr>
          <w:b/>
          <w:color w:val="3B2B94" w:themeColor="accent3"/>
          <w:sz w:val="24"/>
          <w:szCs w:val="28"/>
        </w:rPr>
        <w:t>5</w:t>
      </w:r>
      <w:r w:rsidRPr="002D5DEA">
        <w:rPr>
          <w:b/>
          <w:color w:val="3B2B94" w:themeColor="accent3"/>
          <w:sz w:val="24"/>
          <w:szCs w:val="28"/>
        </w:rPr>
        <w:t>. Distribution of Tutors by Intervention Fidelity Range</w:t>
      </w:r>
    </w:p>
    <w:p w14:paraId="420BA890" w14:textId="77C01007" w:rsidR="00CE3C91" w:rsidRDefault="00CE3C91" w:rsidP="00CE3C91">
      <w:pPr>
        <w:spacing w:after="160"/>
      </w:pPr>
      <w:r>
        <w:rPr>
          <w:noProof/>
        </w:rPr>
        <w:lastRenderedPageBreak/>
        <w:drawing>
          <wp:inline distT="0" distB="0" distL="0" distR="0" wp14:anchorId="544E66B7" wp14:editId="4EE0B955">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EA51B6" w14:textId="42FE740E" w:rsidR="00A76831" w:rsidRDefault="00A76831" w:rsidP="00A76831">
      <w:pPr>
        <w:sectPr w:rsidR="00A76831" w:rsidSect="00CD3869">
          <w:type w:val="continuous"/>
          <w:pgSz w:w="12240" w:h="15840"/>
          <w:pgMar w:top="1440" w:right="1440" w:bottom="1440" w:left="1440" w:header="720" w:footer="432" w:gutter="0"/>
          <w:cols w:space="720"/>
          <w:docGrid w:linePitch="360"/>
        </w:sectPr>
      </w:pPr>
    </w:p>
    <w:p w14:paraId="786A2ECB" w14:textId="079BE479" w:rsidR="00736168" w:rsidRDefault="002D55EF" w:rsidP="00BB2BB0">
      <w:r>
        <w:lastRenderedPageBreak/>
        <w:t>Figures 6 also show</w:t>
      </w:r>
      <w:r w:rsidR="00A76831">
        <w:t>s</w:t>
      </w:r>
      <w:r>
        <w:t xml:space="preserve"> the distribution of tutors by their intervention average fidelity, but </w:t>
      </w:r>
      <w:r w:rsidR="003D50F1">
        <w:t xml:space="preserve">the data are </w:t>
      </w:r>
      <w:r>
        <w:t xml:space="preserve">disaggregated between tutors at </w:t>
      </w:r>
      <w:r w:rsidR="00E7583D">
        <w:t>schools</w:t>
      </w:r>
      <w:r>
        <w:t xml:space="preserve"> where </w:t>
      </w:r>
      <w:r w:rsidR="00E07537">
        <w:t xml:space="preserve">less than </w:t>
      </w:r>
      <w:r>
        <w:t xml:space="preserve">75% </w:t>
      </w:r>
      <w:r w:rsidR="00E07537">
        <w:t>of</w:t>
      </w:r>
      <w:r>
        <w:t xml:space="preserve"> students are eligible for the free or reduced-price lunch program and tutors at </w:t>
      </w:r>
      <w:r w:rsidR="00E7583D">
        <w:t>schools</w:t>
      </w:r>
      <w:r>
        <w:t xml:space="preserve"> with 7</w:t>
      </w:r>
      <w:r w:rsidR="00E07537">
        <w:t>5</w:t>
      </w:r>
      <w:r>
        <w:t xml:space="preserve">% or more </w:t>
      </w:r>
      <w:r>
        <w:lastRenderedPageBreak/>
        <w:t xml:space="preserve">students eligible. </w:t>
      </w:r>
      <w:r w:rsidR="00B41150" w:rsidRPr="00724EBA">
        <w:rPr>
          <w:highlight w:val="yellow"/>
          <w:rPrChange w:id="49" w:author="Holly Windram" w:date="2023-08-03T16:10:00Z">
            <w:rPr/>
          </w:rPrChange>
        </w:rPr>
        <w:t>T</w:t>
      </w:r>
      <w:r w:rsidRPr="00724EBA">
        <w:rPr>
          <w:highlight w:val="yellow"/>
          <w:rPrChange w:id="50" w:author="Holly Windram" w:date="2023-08-03T16:10:00Z">
            <w:rPr/>
          </w:rPrChange>
        </w:rPr>
        <w:t xml:space="preserve">he intervention fidelity data is lower at </w:t>
      </w:r>
      <w:r w:rsidR="00E7583D" w:rsidRPr="00724EBA">
        <w:rPr>
          <w:highlight w:val="yellow"/>
          <w:rPrChange w:id="51" w:author="Holly Windram" w:date="2023-08-03T16:10:00Z">
            <w:rPr/>
          </w:rPrChange>
        </w:rPr>
        <w:t xml:space="preserve">schools </w:t>
      </w:r>
      <w:r w:rsidRPr="00724EBA">
        <w:rPr>
          <w:highlight w:val="yellow"/>
          <w:rPrChange w:id="52" w:author="Holly Windram" w:date="2023-08-03T16:10:00Z">
            <w:rPr/>
          </w:rPrChange>
        </w:rPr>
        <w:t xml:space="preserve">with a high percentage of students eligible for the free-reduced priced lunch program, indicating tutors at these </w:t>
      </w:r>
      <w:r w:rsidR="00E7583D" w:rsidRPr="00724EBA">
        <w:rPr>
          <w:highlight w:val="yellow"/>
          <w:rPrChange w:id="53" w:author="Holly Windram" w:date="2023-08-03T16:10:00Z">
            <w:rPr/>
          </w:rPrChange>
        </w:rPr>
        <w:t>schools</w:t>
      </w:r>
      <w:r w:rsidRPr="00724EBA">
        <w:rPr>
          <w:highlight w:val="yellow"/>
          <w:rPrChange w:id="54" w:author="Holly Windram" w:date="2023-08-03T16:10:00Z">
            <w:rPr/>
          </w:rPrChange>
        </w:rPr>
        <w:t xml:space="preserve"> may need greater support delivering tutoring interventions in this context.</w:t>
      </w:r>
      <w:r>
        <w:t xml:space="preserve"> </w:t>
      </w:r>
    </w:p>
    <w:p w14:paraId="6444AC3B" w14:textId="77777777" w:rsidR="002D55EF" w:rsidRDefault="002D55EF" w:rsidP="00BB2BB0">
      <w:pPr>
        <w:sectPr w:rsidR="002D55EF" w:rsidSect="002D55EF">
          <w:type w:val="continuous"/>
          <w:pgSz w:w="12240" w:h="15840"/>
          <w:pgMar w:top="1440" w:right="1440" w:bottom="1440" w:left="1440" w:header="720" w:footer="432" w:gutter="0"/>
          <w:cols w:num="2" w:space="720"/>
          <w:docGrid w:linePitch="360"/>
        </w:sectPr>
      </w:pPr>
    </w:p>
    <w:p w14:paraId="4643BD50" w14:textId="484D9B1E" w:rsidR="002D55EF" w:rsidRDefault="002D55EF" w:rsidP="00BB2BB0"/>
    <w:p w14:paraId="6BB88627" w14:textId="77777777" w:rsidR="002426DF" w:rsidRDefault="002426DF" w:rsidP="00296944">
      <w:pPr>
        <w:rPr>
          <w:b/>
          <w:color w:val="3B2B94" w:themeColor="accent3"/>
          <w:sz w:val="24"/>
          <w:szCs w:val="28"/>
        </w:rPr>
      </w:pPr>
    </w:p>
    <w:p w14:paraId="0379F75E" w14:textId="77777777" w:rsidR="002426DF" w:rsidRDefault="002426DF" w:rsidP="00296944">
      <w:pPr>
        <w:rPr>
          <w:b/>
          <w:color w:val="3B2B94" w:themeColor="accent3"/>
          <w:sz w:val="24"/>
          <w:szCs w:val="28"/>
        </w:rPr>
      </w:pPr>
    </w:p>
    <w:p w14:paraId="7BB16CDB" w14:textId="77777777" w:rsidR="002426DF" w:rsidRDefault="002426DF" w:rsidP="00296944">
      <w:pPr>
        <w:rPr>
          <w:b/>
          <w:color w:val="3B2B94" w:themeColor="accent3"/>
          <w:sz w:val="24"/>
          <w:szCs w:val="28"/>
        </w:rPr>
      </w:pPr>
    </w:p>
    <w:p w14:paraId="75F30E30" w14:textId="77777777" w:rsidR="002426DF" w:rsidRDefault="002426DF" w:rsidP="00296944">
      <w:pPr>
        <w:rPr>
          <w:b/>
          <w:color w:val="3B2B94" w:themeColor="accent3"/>
          <w:sz w:val="24"/>
          <w:szCs w:val="28"/>
        </w:rPr>
      </w:pPr>
    </w:p>
    <w:p w14:paraId="6FCD91AC" w14:textId="77777777" w:rsidR="002426DF" w:rsidRDefault="002426DF" w:rsidP="00296944">
      <w:pPr>
        <w:rPr>
          <w:b/>
          <w:color w:val="3B2B94" w:themeColor="accent3"/>
          <w:sz w:val="24"/>
          <w:szCs w:val="28"/>
        </w:rPr>
      </w:pPr>
    </w:p>
    <w:p w14:paraId="704F4FB8" w14:textId="77777777" w:rsidR="002426DF" w:rsidRDefault="002426DF" w:rsidP="00296944">
      <w:pPr>
        <w:rPr>
          <w:b/>
          <w:color w:val="3B2B94" w:themeColor="accent3"/>
          <w:sz w:val="24"/>
          <w:szCs w:val="28"/>
        </w:rPr>
      </w:pPr>
    </w:p>
    <w:p w14:paraId="2B3EABCB" w14:textId="77777777" w:rsidR="002426DF" w:rsidRDefault="002426DF" w:rsidP="00296944">
      <w:pPr>
        <w:rPr>
          <w:b/>
          <w:color w:val="3B2B94" w:themeColor="accent3"/>
          <w:sz w:val="24"/>
          <w:szCs w:val="28"/>
        </w:rPr>
      </w:pPr>
    </w:p>
    <w:p w14:paraId="273E7055" w14:textId="2DB24646" w:rsidR="007F6684" w:rsidRPr="002D5DEA" w:rsidRDefault="00736168" w:rsidP="00296944">
      <w:pPr>
        <w:rPr>
          <w:b/>
          <w:color w:val="3B2B94" w:themeColor="accent3"/>
          <w:sz w:val="24"/>
          <w:szCs w:val="28"/>
        </w:rPr>
        <w:sectPr w:rsidR="007F6684" w:rsidRPr="002D5DEA" w:rsidSect="00CD3869">
          <w:type w:val="continuous"/>
          <w:pgSz w:w="12240" w:h="15840"/>
          <w:pgMar w:top="1440" w:right="1440" w:bottom="1440" w:left="1440" w:header="720" w:footer="432" w:gutter="0"/>
          <w:cols w:space="720"/>
          <w:docGrid w:linePitch="360"/>
        </w:sectPr>
      </w:pPr>
      <w:r w:rsidRPr="002D5DEA">
        <w:rPr>
          <w:b/>
          <w:color w:val="3B2B94" w:themeColor="accent3"/>
          <w:sz w:val="24"/>
          <w:szCs w:val="28"/>
        </w:rPr>
        <w:lastRenderedPageBreak/>
        <w:t xml:space="preserve">Figure </w:t>
      </w:r>
      <w:r w:rsidR="007F6684">
        <w:rPr>
          <w:b/>
          <w:color w:val="3B2B94" w:themeColor="accent3"/>
          <w:sz w:val="24"/>
          <w:szCs w:val="28"/>
        </w:rPr>
        <w:t>6</w:t>
      </w:r>
      <w:r w:rsidRPr="002D5DEA">
        <w:rPr>
          <w:b/>
          <w:color w:val="3B2B94" w:themeColor="accent3"/>
          <w:sz w:val="24"/>
          <w:szCs w:val="28"/>
        </w:rPr>
        <w:t xml:space="preserve">. Distribution of </w:t>
      </w:r>
      <w:r w:rsidR="00296944">
        <w:rPr>
          <w:b/>
          <w:color w:val="3B2B94" w:themeColor="accent3"/>
          <w:sz w:val="24"/>
          <w:szCs w:val="28"/>
        </w:rPr>
        <w:t xml:space="preserve">Tutor </w:t>
      </w:r>
      <w:r w:rsidRPr="002D5DEA">
        <w:rPr>
          <w:b/>
          <w:color w:val="3B2B94" w:themeColor="accent3"/>
          <w:sz w:val="24"/>
          <w:szCs w:val="28"/>
        </w:rPr>
        <w:t xml:space="preserve">Fidelity </w:t>
      </w:r>
      <w:r w:rsidR="00816AE1">
        <w:rPr>
          <w:b/>
          <w:color w:val="3B2B94" w:themeColor="accent3"/>
          <w:sz w:val="24"/>
          <w:szCs w:val="28"/>
        </w:rPr>
        <w:t xml:space="preserve">by Percentage of </w:t>
      </w:r>
      <w:r w:rsidR="007F6684">
        <w:rPr>
          <w:b/>
          <w:color w:val="3B2B94" w:themeColor="accent3"/>
          <w:sz w:val="24"/>
          <w:szCs w:val="28"/>
        </w:rPr>
        <w:t>Students Eligible for Free-Reduced Price Lunch</w:t>
      </w:r>
    </w:p>
    <w:p w14:paraId="24A47665" w14:textId="2568670B" w:rsidR="00B348A4" w:rsidRDefault="007F6684" w:rsidP="00B348A4">
      <w:pPr>
        <w:spacing w:after="160"/>
      </w:pPr>
      <w:r>
        <w:rPr>
          <w:noProof/>
        </w:rPr>
        <w:lastRenderedPageBreak/>
        <w:drawing>
          <wp:inline distT="0" distB="0" distL="0" distR="0" wp14:anchorId="44D63959" wp14:editId="0B9953D2">
            <wp:extent cx="45720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C77287" w14:textId="77777777" w:rsidR="00B348A4" w:rsidRDefault="00B348A4" w:rsidP="00BB2BB0"/>
    <w:p w14:paraId="1A41C1CA" w14:textId="177B63DE" w:rsidR="003E111D" w:rsidRPr="003B6862" w:rsidRDefault="006E7AA7" w:rsidP="003E111D">
      <w:pPr>
        <w:pStyle w:val="Heading2"/>
      </w:pPr>
      <w:bookmarkStart w:id="55" w:name="_Toc140844926"/>
      <w:r>
        <w:t xml:space="preserve">Tutor </w:t>
      </w:r>
      <w:r w:rsidR="003E111D">
        <w:t>Caseloads</w:t>
      </w:r>
      <w:bookmarkEnd w:id="55"/>
    </w:p>
    <w:p w14:paraId="2394A0B5" w14:textId="77777777" w:rsidR="003E111D" w:rsidRDefault="003E111D" w:rsidP="003E111D">
      <w:pPr>
        <w:sectPr w:rsidR="003E111D" w:rsidSect="00CD3869">
          <w:type w:val="continuous"/>
          <w:pgSz w:w="12240" w:h="15840"/>
          <w:pgMar w:top="1440" w:right="1440" w:bottom="1440" w:left="1440" w:header="720" w:footer="432" w:gutter="0"/>
          <w:cols w:space="720"/>
          <w:docGrid w:linePitch="360"/>
        </w:sectPr>
      </w:pPr>
    </w:p>
    <w:p w14:paraId="00D4D6C3" w14:textId="77777777" w:rsidR="00F12F8E" w:rsidRDefault="00D909B6" w:rsidP="00ED6015">
      <w:r>
        <w:lastRenderedPageBreak/>
        <w:t>Tutors work with their coaches to determine which students they will serve based on student eligibility, teacher recommendations, other services offered at the school, and general school priorities for students to serve.</w:t>
      </w:r>
      <w:r w:rsidR="00F12F8E">
        <w:t xml:space="preserve"> </w:t>
      </w:r>
    </w:p>
    <w:p w14:paraId="22E374B7" w14:textId="77777777" w:rsidR="00F12F8E" w:rsidRDefault="00F12F8E" w:rsidP="00ED6015"/>
    <w:p w14:paraId="6E48F23B" w14:textId="11023070" w:rsidR="00AA735A" w:rsidRDefault="00ED6015" w:rsidP="00ED6015">
      <w:pPr>
        <w:sectPr w:rsidR="00AA735A" w:rsidSect="003E111D">
          <w:type w:val="continuous"/>
          <w:pgSz w:w="12240" w:h="15840"/>
          <w:pgMar w:top="1440" w:right="1440" w:bottom="1440" w:left="1440" w:header="720" w:footer="432" w:gutter="0"/>
          <w:cols w:num="2" w:space="720"/>
          <w:docGrid w:linePitch="360"/>
        </w:sectPr>
      </w:pPr>
      <w:r>
        <w:t xml:space="preserve">Table 5 shows the average number of students served per tutor based on their minimum caseload expectation. The last </w:t>
      </w:r>
      <w:r>
        <w:lastRenderedPageBreak/>
        <w:t>column of the table shows the percentage of tutors who met or exceeded their caseload expectations for at least 80% of the weeks they served in the program.</w:t>
      </w:r>
      <w:r w:rsidR="00B348A4">
        <w:t xml:space="preserve"> All</w:t>
      </w:r>
      <w:r w:rsidR="00AA735A">
        <w:t xml:space="preserve"> </w:t>
      </w:r>
      <w:r w:rsidR="00B348A4">
        <w:t>t</w:t>
      </w:r>
      <w:r w:rsidR="00AA735A">
        <w:t>utors with a caseload goal of 1</w:t>
      </w:r>
      <w:r w:rsidR="00B348A4">
        <w:t>2 students</w:t>
      </w:r>
      <w:r w:rsidR="00AA735A">
        <w:t xml:space="preserve"> were able to meet this expectation</w:t>
      </w:r>
      <w:r w:rsidR="00B348A4">
        <w:t xml:space="preserve"> </w:t>
      </w:r>
      <w:r w:rsidR="00B348A4" w:rsidRPr="00F650FF">
        <w:rPr>
          <w:highlight w:val="yellow"/>
          <w:rPrChange w:id="56" w:author="Holly Windram" w:date="2023-08-03T16:12:00Z">
            <w:rPr/>
          </w:rPrChange>
        </w:rPr>
        <w:t xml:space="preserve">while </w:t>
      </w:r>
      <w:r w:rsidR="00E07537" w:rsidRPr="00F650FF">
        <w:rPr>
          <w:highlight w:val="yellow"/>
          <w:rPrChange w:id="57" w:author="Holly Windram" w:date="2023-08-03T16:12:00Z">
            <w:rPr/>
          </w:rPrChange>
        </w:rPr>
        <w:t>62</w:t>
      </w:r>
      <w:r w:rsidR="00B348A4" w:rsidRPr="00F650FF">
        <w:rPr>
          <w:highlight w:val="yellow"/>
          <w:rPrChange w:id="58" w:author="Holly Windram" w:date="2023-08-03T16:12:00Z">
            <w:rPr/>
          </w:rPrChange>
        </w:rPr>
        <w:t xml:space="preserve">% of tutors with a caseload goal of 24 students </w:t>
      </w:r>
      <w:r w:rsidR="00AA735A" w:rsidRPr="00F650FF">
        <w:rPr>
          <w:highlight w:val="yellow"/>
          <w:rPrChange w:id="59" w:author="Holly Windram" w:date="2023-08-03T16:12:00Z">
            <w:rPr/>
          </w:rPrChange>
        </w:rPr>
        <w:t>met this expectation 80% of the</w:t>
      </w:r>
      <w:r w:rsidR="00AA735A">
        <w:t xml:space="preserve"> time.</w:t>
      </w:r>
    </w:p>
    <w:p w14:paraId="153C6527" w14:textId="49014BEE" w:rsidR="00461AEE" w:rsidRDefault="00461AEE" w:rsidP="009C05F6"/>
    <w:p w14:paraId="69CA5D1E" w14:textId="658B94DD" w:rsidR="00461AEE" w:rsidRPr="002D5DEA" w:rsidRDefault="00461AEE" w:rsidP="002D5DEA">
      <w:pPr>
        <w:rPr>
          <w:b/>
          <w:i/>
          <w:color w:val="3B2B94" w:themeColor="accent3"/>
          <w:sz w:val="24"/>
          <w:szCs w:val="28"/>
        </w:rPr>
      </w:pPr>
      <w:r w:rsidRPr="002D5DEA">
        <w:rPr>
          <w:b/>
          <w:color w:val="3B2B94" w:themeColor="accent3"/>
          <w:sz w:val="24"/>
          <w:szCs w:val="28"/>
        </w:rPr>
        <w:t xml:space="preserve">Table </w:t>
      </w:r>
      <w:r w:rsidR="00ED6015" w:rsidRPr="002D5DEA">
        <w:rPr>
          <w:b/>
          <w:color w:val="3B2B94" w:themeColor="accent3"/>
          <w:sz w:val="24"/>
          <w:szCs w:val="28"/>
        </w:rPr>
        <w:t>5</w:t>
      </w:r>
      <w:r w:rsidRPr="002D5DEA">
        <w:rPr>
          <w:b/>
          <w:color w:val="3B2B94" w:themeColor="accent3"/>
          <w:sz w:val="24"/>
          <w:szCs w:val="28"/>
        </w:rPr>
        <w:t xml:space="preserve">. </w:t>
      </w:r>
      <w:r w:rsidR="00D767A6" w:rsidRPr="002D5DEA">
        <w:rPr>
          <w:b/>
          <w:color w:val="3B2B94" w:themeColor="accent3"/>
          <w:sz w:val="24"/>
          <w:szCs w:val="28"/>
        </w:rPr>
        <w:t>Tutor Caseloads</w:t>
      </w:r>
    </w:p>
    <w:tbl>
      <w:tblPr>
        <w:tblStyle w:val="PlainTable3"/>
        <w:tblW w:w="5000" w:type="pct"/>
        <w:tblLook w:val="0000" w:firstRow="0" w:lastRow="0" w:firstColumn="0" w:lastColumn="0" w:noHBand="0" w:noVBand="0"/>
      </w:tblPr>
      <w:tblGrid>
        <w:gridCol w:w="1921"/>
        <w:gridCol w:w="1921"/>
        <w:gridCol w:w="2278"/>
        <w:gridCol w:w="3240"/>
      </w:tblGrid>
      <w:tr w:rsidR="00ED6015" w:rsidRPr="003B6862" w14:paraId="607A23DE" w14:textId="54BD0CA2" w:rsidTr="00B5783C">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1026" w:type="pct"/>
            <w:tcBorders>
              <w:bottom w:val="single" w:sz="12" w:space="0" w:color="FF9F24" w:themeColor="accent4"/>
            </w:tcBorders>
            <w:shd w:val="clear" w:color="auto" w:fill="208179" w:themeFill="accent2"/>
            <w:vAlign w:val="center"/>
          </w:tcPr>
          <w:p w14:paraId="6108D3AE" w14:textId="07F75F20" w:rsidR="004F71D7" w:rsidRPr="0029051D" w:rsidRDefault="00ED6015" w:rsidP="004F71D7">
            <w:pPr>
              <w:jc w:val="center"/>
              <w:rPr>
                <w:b/>
                <w:color w:val="FFFFFF" w:themeColor="background1"/>
              </w:rPr>
            </w:pPr>
            <w:r>
              <w:rPr>
                <w:b/>
                <w:color w:val="FFFFFF" w:themeColor="background1"/>
              </w:rPr>
              <w:t xml:space="preserve">Minimum </w:t>
            </w:r>
            <w:r w:rsidR="004F71D7">
              <w:rPr>
                <w:b/>
                <w:color w:val="FFFFFF" w:themeColor="background1"/>
              </w:rPr>
              <w:t>Caseload Expectation</w:t>
            </w:r>
          </w:p>
        </w:tc>
        <w:tc>
          <w:tcPr>
            <w:tcW w:w="1026" w:type="pct"/>
            <w:tcBorders>
              <w:bottom w:val="single" w:sz="12" w:space="0" w:color="FF9F24" w:themeColor="accent4"/>
            </w:tcBorders>
            <w:shd w:val="clear" w:color="auto" w:fill="208179" w:themeFill="accent2"/>
            <w:vAlign w:val="center"/>
          </w:tcPr>
          <w:p w14:paraId="5FBCCA7D" w14:textId="0EABC92C" w:rsidR="004F71D7" w:rsidRDefault="004F71D7" w:rsidP="004F71D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Number of Tutors</w:t>
            </w:r>
          </w:p>
        </w:tc>
        <w:tc>
          <w:tcPr>
            <w:cnfStyle w:val="000010000000" w:firstRow="0" w:lastRow="0" w:firstColumn="0" w:lastColumn="0" w:oddVBand="1" w:evenVBand="0" w:oddHBand="0" w:evenHBand="0" w:firstRowFirstColumn="0" w:firstRowLastColumn="0" w:lastRowFirstColumn="0" w:lastRowLastColumn="0"/>
            <w:tcW w:w="1217" w:type="pct"/>
            <w:tcBorders>
              <w:bottom w:val="single" w:sz="12" w:space="0" w:color="FF9F24" w:themeColor="accent4"/>
            </w:tcBorders>
            <w:shd w:val="clear" w:color="auto" w:fill="208179" w:themeFill="accent2"/>
            <w:vAlign w:val="center"/>
          </w:tcPr>
          <w:p w14:paraId="06CC3FA0" w14:textId="77777777" w:rsidR="00FF6EE8" w:rsidRDefault="004F71D7" w:rsidP="004F71D7">
            <w:pPr>
              <w:jc w:val="center"/>
              <w:rPr>
                <w:b/>
                <w:color w:val="FFFFFF" w:themeColor="background1"/>
              </w:rPr>
            </w:pPr>
            <w:r>
              <w:rPr>
                <w:b/>
                <w:color w:val="FFFFFF" w:themeColor="background1"/>
              </w:rPr>
              <w:t xml:space="preserve">Average </w:t>
            </w:r>
            <w:r w:rsidR="00FF6EE8">
              <w:rPr>
                <w:b/>
                <w:color w:val="FFFFFF" w:themeColor="background1"/>
              </w:rPr>
              <w:t xml:space="preserve">Total </w:t>
            </w:r>
            <w:r>
              <w:rPr>
                <w:b/>
                <w:color w:val="FFFFFF" w:themeColor="background1"/>
              </w:rPr>
              <w:t xml:space="preserve">Students Served </w:t>
            </w:r>
          </w:p>
          <w:p w14:paraId="69C1C2F7" w14:textId="68FB2BCD" w:rsidR="004F71D7" w:rsidRPr="006377F9" w:rsidRDefault="004F71D7" w:rsidP="004F71D7">
            <w:pPr>
              <w:jc w:val="center"/>
              <w:rPr>
                <w:b/>
                <w:color w:val="FFFFFF" w:themeColor="background1"/>
              </w:rPr>
            </w:pPr>
            <w:r>
              <w:rPr>
                <w:b/>
                <w:color w:val="FFFFFF" w:themeColor="background1"/>
              </w:rPr>
              <w:t>per Tutor</w:t>
            </w:r>
          </w:p>
        </w:tc>
        <w:tc>
          <w:tcPr>
            <w:tcW w:w="1731" w:type="pct"/>
            <w:tcBorders>
              <w:bottom w:val="single" w:sz="12" w:space="0" w:color="FF9F24" w:themeColor="accent4"/>
            </w:tcBorders>
            <w:shd w:val="clear" w:color="auto" w:fill="208179" w:themeFill="accent2"/>
            <w:vAlign w:val="center"/>
          </w:tcPr>
          <w:p w14:paraId="739A848E" w14:textId="2FA9AEA2" w:rsidR="004F71D7" w:rsidRPr="006377F9" w:rsidRDefault="004F71D7" w:rsidP="00B5783C">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Percentage</w:t>
            </w:r>
            <w:r w:rsidRPr="00346E77">
              <w:rPr>
                <w:b/>
                <w:color w:val="FFFFFF" w:themeColor="background1"/>
              </w:rPr>
              <w:t xml:space="preserve"> of Tutors Meeting Caseload Expectation </w:t>
            </w:r>
          </w:p>
        </w:tc>
      </w:tr>
      <w:tr w:rsidR="00ED6015" w:rsidRPr="003B6862" w14:paraId="4A6F9BDE" w14:textId="09DC3666" w:rsidTr="00B5783C">
        <w:trPr>
          <w:trHeight w:val="50"/>
        </w:trPr>
        <w:tc>
          <w:tcPr>
            <w:cnfStyle w:val="000010000000" w:firstRow="0" w:lastRow="0" w:firstColumn="0" w:lastColumn="0" w:oddVBand="1" w:evenVBand="0" w:oddHBand="0" w:evenHBand="0" w:firstRowFirstColumn="0" w:firstRowLastColumn="0" w:lastRowFirstColumn="0" w:lastRowLastColumn="0"/>
            <w:tcW w:w="1026" w:type="pct"/>
            <w:tcBorders>
              <w:top w:val="single" w:sz="12" w:space="0" w:color="FF9F24" w:themeColor="accent4"/>
            </w:tcBorders>
            <w:vAlign w:val="center"/>
          </w:tcPr>
          <w:p w14:paraId="4984D9A7" w14:textId="02161A4B" w:rsidR="004F71D7" w:rsidRPr="003B6862" w:rsidRDefault="004F71D7" w:rsidP="004F71D7">
            <w:pPr>
              <w:jc w:val="center"/>
            </w:pPr>
            <w:r>
              <w:t>1</w:t>
            </w:r>
            <w:r w:rsidR="00A22FF4">
              <w:t>2</w:t>
            </w:r>
            <w:r>
              <w:t xml:space="preserve"> students</w:t>
            </w:r>
          </w:p>
        </w:tc>
        <w:tc>
          <w:tcPr>
            <w:tcW w:w="1026" w:type="pct"/>
            <w:tcBorders>
              <w:top w:val="single" w:sz="12" w:space="0" w:color="FF9F24" w:themeColor="accent4"/>
            </w:tcBorders>
            <w:shd w:val="clear" w:color="auto" w:fill="F2F2F2" w:themeFill="background1" w:themeFillShade="F2"/>
            <w:vAlign w:val="center"/>
          </w:tcPr>
          <w:p w14:paraId="696E93E2" w14:textId="19697EAA" w:rsidR="004F71D7" w:rsidRPr="003B6862" w:rsidRDefault="00E07537" w:rsidP="004F71D7">
            <w:pPr>
              <w:jc w:val="center"/>
              <w:cnfStyle w:val="000000000000" w:firstRow="0" w:lastRow="0" w:firstColumn="0" w:lastColumn="0" w:oddVBand="0" w:evenVBand="0" w:oddHBand="0" w:evenHBand="0"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1217" w:type="pct"/>
            <w:tcBorders>
              <w:top w:val="single" w:sz="12" w:space="0" w:color="FF9F24" w:themeColor="accent4"/>
            </w:tcBorders>
            <w:vAlign w:val="center"/>
          </w:tcPr>
          <w:p w14:paraId="3C70F3BA" w14:textId="00E6049C" w:rsidR="004F71D7" w:rsidRPr="003B6862" w:rsidRDefault="00E07537" w:rsidP="004F71D7">
            <w:pPr>
              <w:jc w:val="center"/>
            </w:pPr>
            <w:r>
              <w:t>19.0</w:t>
            </w:r>
          </w:p>
        </w:tc>
        <w:tc>
          <w:tcPr>
            <w:tcW w:w="1731" w:type="pct"/>
            <w:tcBorders>
              <w:top w:val="single" w:sz="12" w:space="0" w:color="FF9F24" w:themeColor="accent4"/>
            </w:tcBorders>
            <w:shd w:val="clear" w:color="auto" w:fill="F2F2F2" w:themeFill="background1" w:themeFillShade="F2"/>
            <w:vAlign w:val="center"/>
          </w:tcPr>
          <w:p w14:paraId="601F8F70" w14:textId="0CE8171F" w:rsidR="004F71D7" w:rsidRPr="003B6862" w:rsidRDefault="00B348A4" w:rsidP="004F71D7">
            <w:pPr>
              <w:jc w:val="center"/>
              <w:cnfStyle w:val="000000000000" w:firstRow="0" w:lastRow="0" w:firstColumn="0" w:lastColumn="0" w:oddVBand="0" w:evenVBand="0" w:oddHBand="0" w:evenHBand="0" w:firstRowFirstColumn="0" w:firstRowLastColumn="0" w:lastRowFirstColumn="0" w:lastRowLastColumn="0"/>
            </w:pPr>
            <w:r>
              <w:t>100</w:t>
            </w:r>
            <w:r w:rsidR="00A030B1">
              <w:t>%</w:t>
            </w:r>
          </w:p>
        </w:tc>
      </w:tr>
      <w:tr w:rsidR="00ED6015" w:rsidRPr="003B6862" w14:paraId="3ACD3C76" w14:textId="35CEB838" w:rsidTr="00B5783C">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1026" w:type="pct"/>
            <w:tcBorders>
              <w:bottom w:val="single" w:sz="12" w:space="0" w:color="FF9F24" w:themeColor="accent4"/>
            </w:tcBorders>
            <w:shd w:val="clear" w:color="auto" w:fill="FFFFFF" w:themeFill="background1"/>
            <w:vAlign w:val="center"/>
          </w:tcPr>
          <w:p w14:paraId="4D08813D" w14:textId="6F930007" w:rsidR="004F71D7" w:rsidRPr="003B6862" w:rsidRDefault="00A22FF4" w:rsidP="004F71D7">
            <w:pPr>
              <w:jc w:val="center"/>
            </w:pPr>
            <w:r>
              <w:t>24</w:t>
            </w:r>
            <w:r w:rsidR="004F71D7">
              <w:t xml:space="preserve"> students</w:t>
            </w:r>
          </w:p>
        </w:tc>
        <w:tc>
          <w:tcPr>
            <w:tcW w:w="1026" w:type="pct"/>
            <w:tcBorders>
              <w:bottom w:val="single" w:sz="12" w:space="0" w:color="FF9F24" w:themeColor="accent4"/>
            </w:tcBorders>
            <w:shd w:val="clear" w:color="auto" w:fill="FFFFFF" w:themeFill="background1"/>
            <w:vAlign w:val="center"/>
          </w:tcPr>
          <w:p w14:paraId="0582E8FF" w14:textId="554FD13A" w:rsidR="004F71D7" w:rsidRPr="003B6862" w:rsidRDefault="00C821B8" w:rsidP="004F71D7">
            <w:pPr>
              <w:jc w:val="center"/>
              <w:cnfStyle w:val="000000100000" w:firstRow="0" w:lastRow="0" w:firstColumn="0" w:lastColumn="0" w:oddVBand="0" w:evenVBand="0" w:oddHBand="1" w:evenHBand="0" w:firstRowFirstColumn="0" w:firstRowLastColumn="0" w:lastRowFirstColumn="0" w:lastRowLastColumn="0"/>
            </w:pPr>
            <w:r>
              <w:t>15</w:t>
            </w:r>
          </w:p>
        </w:tc>
        <w:tc>
          <w:tcPr>
            <w:cnfStyle w:val="000010000000" w:firstRow="0" w:lastRow="0" w:firstColumn="0" w:lastColumn="0" w:oddVBand="1" w:evenVBand="0" w:oddHBand="0" w:evenHBand="0" w:firstRowFirstColumn="0" w:firstRowLastColumn="0" w:lastRowFirstColumn="0" w:lastRowLastColumn="0"/>
            <w:tcW w:w="1217" w:type="pct"/>
            <w:tcBorders>
              <w:bottom w:val="single" w:sz="12" w:space="0" w:color="FF9F24" w:themeColor="accent4"/>
            </w:tcBorders>
            <w:shd w:val="clear" w:color="auto" w:fill="FFFFFF" w:themeFill="background1"/>
            <w:vAlign w:val="center"/>
          </w:tcPr>
          <w:p w14:paraId="29FD879C" w14:textId="639DAD93" w:rsidR="004F71D7" w:rsidRPr="003B6862" w:rsidRDefault="00E07537" w:rsidP="004F71D7">
            <w:pPr>
              <w:jc w:val="center"/>
            </w:pPr>
            <w:r>
              <w:t>29.5</w:t>
            </w:r>
          </w:p>
        </w:tc>
        <w:tc>
          <w:tcPr>
            <w:tcW w:w="1731" w:type="pct"/>
            <w:tcBorders>
              <w:bottom w:val="single" w:sz="12" w:space="0" w:color="FF9F24" w:themeColor="accent4"/>
            </w:tcBorders>
            <w:shd w:val="clear" w:color="auto" w:fill="FFFFFF" w:themeFill="background1"/>
            <w:vAlign w:val="center"/>
          </w:tcPr>
          <w:p w14:paraId="567E11D6" w14:textId="474C6BA5" w:rsidR="004F71D7" w:rsidRPr="003B6862" w:rsidRDefault="00E07537" w:rsidP="004F71D7">
            <w:pPr>
              <w:jc w:val="center"/>
              <w:cnfStyle w:val="000000100000" w:firstRow="0" w:lastRow="0" w:firstColumn="0" w:lastColumn="0" w:oddVBand="0" w:evenVBand="0" w:oddHBand="1" w:evenHBand="0" w:firstRowFirstColumn="0" w:firstRowLastColumn="0" w:lastRowFirstColumn="0" w:lastRowLastColumn="0"/>
            </w:pPr>
            <w:r>
              <w:t>62</w:t>
            </w:r>
            <w:r w:rsidR="00866D6F">
              <w:t>%</w:t>
            </w:r>
          </w:p>
        </w:tc>
      </w:tr>
    </w:tbl>
    <w:p w14:paraId="323BDE45" w14:textId="2184E2F2" w:rsidR="00296944" w:rsidRDefault="00296944" w:rsidP="009C05F6">
      <w:pPr>
        <w:sectPr w:rsidR="00296944" w:rsidSect="00CD3869">
          <w:type w:val="continuous"/>
          <w:pgSz w:w="12240" w:h="15840"/>
          <w:pgMar w:top="1440" w:right="1440" w:bottom="1440" w:left="1440" w:header="720" w:footer="432" w:gutter="0"/>
          <w:cols w:space="720"/>
          <w:docGrid w:linePitch="360"/>
        </w:sectPr>
      </w:pPr>
    </w:p>
    <w:p w14:paraId="35DC6A26" w14:textId="18F81859" w:rsidR="006E7AA7" w:rsidRPr="003B6862" w:rsidRDefault="006E7AA7" w:rsidP="006E7AA7">
      <w:pPr>
        <w:pStyle w:val="Heading2"/>
      </w:pPr>
      <w:bookmarkStart w:id="60" w:name="_Toc140844927"/>
      <w:r>
        <w:lastRenderedPageBreak/>
        <w:t>Student Dosage</w:t>
      </w:r>
      <w:bookmarkEnd w:id="60"/>
    </w:p>
    <w:p w14:paraId="37757273" w14:textId="3AADF87D" w:rsidR="00D767A6" w:rsidRDefault="000C2226" w:rsidP="009C05F6">
      <w:r w:rsidRPr="000C2226">
        <w:t xml:space="preserve">Tutors </w:t>
      </w:r>
      <w:r w:rsidR="00F2372E">
        <w:t>strive to work with each student on their caseload for 90 minutes per week</w:t>
      </w:r>
      <w:r w:rsidRPr="000C2226">
        <w:t xml:space="preserve">. </w:t>
      </w:r>
      <w:r w:rsidR="00F2372E">
        <w:t>Tutoring is delivered in pairs or groups of three students</w:t>
      </w:r>
      <w:r>
        <w:t xml:space="preserve">. </w:t>
      </w:r>
      <w:r w:rsidR="000D1F00">
        <w:t xml:space="preserve">Tutors record each student’s daily minutes in the </w:t>
      </w:r>
      <w:r w:rsidR="00257F73">
        <w:t xml:space="preserve">online </w:t>
      </w:r>
      <w:r w:rsidR="008B501C">
        <w:t>Math Corps</w:t>
      </w:r>
      <w:r w:rsidR="00257F73">
        <w:t xml:space="preserve"> Data</w:t>
      </w:r>
      <w:r w:rsidR="000D1F00">
        <w:t xml:space="preserve"> </w:t>
      </w:r>
      <w:r w:rsidR="00257F73">
        <w:t xml:space="preserve">Management </w:t>
      </w:r>
      <w:r w:rsidR="00257F73">
        <w:lastRenderedPageBreak/>
        <w:t xml:space="preserve">System. </w:t>
      </w:r>
      <w:r w:rsidRPr="000C2226">
        <w:t xml:space="preserve">Table </w:t>
      </w:r>
      <w:r w:rsidR="00ED6015">
        <w:t>6</w:t>
      </w:r>
      <w:r>
        <w:t xml:space="preserve"> shows the </w:t>
      </w:r>
      <w:r w:rsidR="00ED6015">
        <w:t>total number</w:t>
      </w:r>
      <w:r>
        <w:t xml:space="preserve"> of tutoring </w:t>
      </w:r>
      <w:r w:rsidR="00ED6015">
        <w:t xml:space="preserve">sessions </w:t>
      </w:r>
      <w:r w:rsidR="00F27E07">
        <w:t xml:space="preserve">and </w:t>
      </w:r>
      <w:r w:rsidR="00ED6015">
        <w:t>the average number of sessions, weeks, and minutes per week students received</w:t>
      </w:r>
      <w:r w:rsidR="00F27E07">
        <w:t xml:space="preserve"> in each grade. The table also disaggregates the data for white and non-white students. Students received a</w:t>
      </w:r>
      <w:r w:rsidR="00436259">
        <w:t xml:space="preserve">n average of 17 </w:t>
      </w:r>
      <w:r w:rsidR="00436259">
        <w:lastRenderedPageBreak/>
        <w:t>weeks of tutoring</w:t>
      </w:r>
      <w:r w:rsidR="00F27E07">
        <w:t xml:space="preserve"> with </w:t>
      </w:r>
      <w:r w:rsidR="00F2372E">
        <w:t>about</w:t>
      </w:r>
      <w:r w:rsidR="00F27E07">
        <w:t xml:space="preserve"> an hour of tutoring each week. </w:t>
      </w:r>
      <w:r w:rsidR="00F27E07" w:rsidRPr="00224933">
        <w:rPr>
          <w:highlight w:val="yellow"/>
          <w:rPrChange w:id="61" w:author="Holly Windram" w:date="2023-08-03T16:13:00Z">
            <w:rPr/>
          </w:rPrChange>
        </w:rPr>
        <w:t xml:space="preserve">White students </w:t>
      </w:r>
      <w:r w:rsidR="00436259" w:rsidRPr="00224933">
        <w:rPr>
          <w:highlight w:val="yellow"/>
          <w:rPrChange w:id="62" w:author="Holly Windram" w:date="2023-08-03T16:13:00Z">
            <w:rPr/>
          </w:rPrChange>
        </w:rPr>
        <w:lastRenderedPageBreak/>
        <w:t>averaged</w:t>
      </w:r>
      <w:r w:rsidR="00F27E07" w:rsidRPr="00224933">
        <w:rPr>
          <w:highlight w:val="yellow"/>
          <w:rPrChange w:id="63" w:author="Holly Windram" w:date="2023-08-03T16:13:00Z">
            <w:rPr/>
          </w:rPrChange>
        </w:rPr>
        <w:t xml:space="preserve"> both more tutoring sessions and more minutes of tutoring per week</w:t>
      </w:r>
      <w:r w:rsidR="00F27E07">
        <w:t xml:space="preserve">. </w:t>
      </w:r>
    </w:p>
    <w:p w14:paraId="28D73D23" w14:textId="11F8C799" w:rsidR="000C2226" w:rsidRDefault="000C2226" w:rsidP="009C05F6">
      <w:pPr>
        <w:sectPr w:rsidR="000C2226" w:rsidSect="000C2226">
          <w:type w:val="continuous"/>
          <w:pgSz w:w="12240" w:h="15840"/>
          <w:pgMar w:top="1440" w:right="1440" w:bottom="1440" w:left="1440" w:header="720" w:footer="432" w:gutter="0"/>
          <w:cols w:num="2" w:space="720"/>
          <w:docGrid w:linePitch="360"/>
        </w:sectPr>
      </w:pPr>
    </w:p>
    <w:p w14:paraId="384BFC32" w14:textId="3DCAD196" w:rsidR="00D767A6" w:rsidRDefault="00D767A6" w:rsidP="009C05F6"/>
    <w:p w14:paraId="09DF2028" w14:textId="4555CC79" w:rsidR="00D767A6" w:rsidRPr="002D5DEA" w:rsidRDefault="00D767A6" w:rsidP="002D5DEA">
      <w:pPr>
        <w:rPr>
          <w:b/>
          <w:i/>
          <w:color w:val="3B2B94" w:themeColor="accent3"/>
          <w:sz w:val="24"/>
          <w:szCs w:val="28"/>
        </w:rPr>
      </w:pPr>
      <w:r w:rsidRPr="002D5DEA">
        <w:rPr>
          <w:b/>
          <w:color w:val="3B2B94" w:themeColor="accent3"/>
          <w:sz w:val="24"/>
          <w:szCs w:val="28"/>
        </w:rPr>
        <w:t xml:space="preserve">Table </w:t>
      </w:r>
      <w:r w:rsidR="00ED6015" w:rsidRPr="002D5DEA">
        <w:rPr>
          <w:b/>
          <w:color w:val="3B2B94" w:themeColor="accent3"/>
          <w:sz w:val="24"/>
          <w:szCs w:val="28"/>
        </w:rPr>
        <w:t>6</w:t>
      </w:r>
      <w:r w:rsidRPr="002D5DEA">
        <w:rPr>
          <w:b/>
          <w:color w:val="3B2B94" w:themeColor="accent3"/>
          <w:sz w:val="24"/>
          <w:szCs w:val="28"/>
        </w:rPr>
        <w:t>. Tutoring Dosage by Grade</w:t>
      </w:r>
      <w:r w:rsidR="0014665C" w:rsidRPr="002D5DEA">
        <w:rPr>
          <w:b/>
          <w:color w:val="3B2B94" w:themeColor="accent3"/>
          <w:sz w:val="24"/>
          <w:szCs w:val="28"/>
        </w:rPr>
        <w:t xml:space="preserve"> and Race</w:t>
      </w:r>
    </w:p>
    <w:tbl>
      <w:tblPr>
        <w:tblStyle w:val="PlainTable3"/>
        <w:tblW w:w="5000" w:type="pct"/>
        <w:tblLayout w:type="fixed"/>
        <w:tblLook w:val="0000" w:firstRow="0" w:lastRow="0" w:firstColumn="0" w:lastColumn="0" w:noHBand="0" w:noVBand="0"/>
      </w:tblPr>
      <w:tblGrid>
        <w:gridCol w:w="1352"/>
        <w:gridCol w:w="1348"/>
        <w:gridCol w:w="1619"/>
        <w:gridCol w:w="1531"/>
        <w:gridCol w:w="1440"/>
        <w:gridCol w:w="2070"/>
      </w:tblGrid>
      <w:tr w:rsidR="00987647" w:rsidRPr="006377F9" w14:paraId="250F6A5D" w14:textId="597A6ACC" w:rsidTr="00B6793F">
        <w:trPr>
          <w:cnfStyle w:val="000000100000" w:firstRow="0" w:lastRow="0" w:firstColumn="0" w:lastColumn="0" w:oddVBand="0" w:evenVBand="0" w:oddHBand="1" w:evenHBand="0" w:firstRowFirstColumn="0" w:firstRowLastColumn="0" w:lastRowFirstColumn="0" w:lastRowLastColumn="0"/>
          <w:trHeight w:val="1188"/>
        </w:trPr>
        <w:tc>
          <w:tcPr>
            <w:cnfStyle w:val="000010000000" w:firstRow="0" w:lastRow="0" w:firstColumn="0" w:lastColumn="0" w:oddVBand="1" w:evenVBand="0" w:oddHBand="0" w:evenHBand="0" w:firstRowFirstColumn="0" w:firstRowLastColumn="0" w:lastRowFirstColumn="0" w:lastRowLastColumn="0"/>
            <w:tcW w:w="722" w:type="pct"/>
            <w:tcBorders>
              <w:bottom w:val="single" w:sz="12" w:space="0" w:color="FF9F24" w:themeColor="accent4"/>
            </w:tcBorders>
            <w:shd w:val="clear" w:color="auto" w:fill="208179" w:themeFill="accent2"/>
            <w:vAlign w:val="center"/>
          </w:tcPr>
          <w:p w14:paraId="485DDF09" w14:textId="7D6BBFF7" w:rsidR="00987647" w:rsidRPr="0029051D" w:rsidRDefault="00D840CC" w:rsidP="00987647">
            <w:pPr>
              <w:rPr>
                <w:b/>
                <w:color w:val="FFFFFF" w:themeColor="background1"/>
              </w:rPr>
            </w:pPr>
            <w:r>
              <w:rPr>
                <w:b/>
                <w:color w:val="FFFFFF" w:themeColor="background1"/>
              </w:rPr>
              <w:t>Student Race</w:t>
            </w:r>
          </w:p>
        </w:tc>
        <w:tc>
          <w:tcPr>
            <w:tcW w:w="720" w:type="pct"/>
            <w:tcBorders>
              <w:bottom w:val="single" w:sz="12" w:space="0" w:color="FF9F24" w:themeColor="accent4"/>
            </w:tcBorders>
            <w:shd w:val="clear" w:color="auto" w:fill="208179" w:themeFill="accent2"/>
            <w:vAlign w:val="center"/>
          </w:tcPr>
          <w:p w14:paraId="54423D4D" w14:textId="016A228B" w:rsidR="00987647" w:rsidRPr="0029051D" w:rsidRDefault="00987647" w:rsidP="0098764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Students Tutored</w:t>
            </w:r>
          </w:p>
        </w:tc>
        <w:tc>
          <w:tcPr>
            <w:cnfStyle w:val="000010000000" w:firstRow="0" w:lastRow="0" w:firstColumn="0" w:lastColumn="0" w:oddVBand="1" w:evenVBand="0" w:oddHBand="0" w:evenHBand="0" w:firstRowFirstColumn="0" w:firstRowLastColumn="0" w:lastRowFirstColumn="0" w:lastRowLastColumn="0"/>
            <w:tcW w:w="865" w:type="pct"/>
            <w:tcBorders>
              <w:bottom w:val="single" w:sz="12" w:space="0" w:color="FF9F24" w:themeColor="accent4"/>
            </w:tcBorders>
            <w:shd w:val="clear" w:color="auto" w:fill="208179" w:themeFill="accent2"/>
            <w:vAlign w:val="center"/>
          </w:tcPr>
          <w:p w14:paraId="0C36956F" w14:textId="45F405CB" w:rsidR="00987647" w:rsidRPr="006377F9" w:rsidRDefault="00987647" w:rsidP="00987647">
            <w:pPr>
              <w:jc w:val="center"/>
              <w:rPr>
                <w:b/>
              </w:rPr>
            </w:pPr>
            <w:r>
              <w:rPr>
                <w:b/>
                <w:color w:val="FFFFFF" w:themeColor="background1"/>
              </w:rPr>
              <w:t>Total Tutoring Sessions</w:t>
            </w:r>
          </w:p>
        </w:tc>
        <w:tc>
          <w:tcPr>
            <w:tcW w:w="818" w:type="pct"/>
            <w:tcBorders>
              <w:bottom w:val="single" w:sz="12" w:space="0" w:color="FF9F24" w:themeColor="accent4"/>
            </w:tcBorders>
            <w:shd w:val="clear" w:color="auto" w:fill="208179" w:themeFill="accent2"/>
            <w:vAlign w:val="center"/>
          </w:tcPr>
          <w:p w14:paraId="1E8EED4A" w14:textId="3D8F2798" w:rsidR="00987647" w:rsidRPr="006377F9" w:rsidRDefault="00987647" w:rsidP="0098764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Average Tutoring Sessions per Student</w:t>
            </w:r>
          </w:p>
        </w:tc>
        <w:tc>
          <w:tcPr>
            <w:cnfStyle w:val="000010000000" w:firstRow="0" w:lastRow="0" w:firstColumn="0" w:lastColumn="0" w:oddVBand="1" w:evenVBand="0" w:oddHBand="0" w:evenHBand="0" w:firstRowFirstColumn="0" w:firstRowLastColumn="0" w:lastRowFirstColumn="0" w:lastRowLastColumn="0"/>
            <w:tcW w:w="769" w:type="pct"/>
            <w:tcBorders>
              <w:bottom w:val="single" w:sz="12" w:space="0" w:color="FF9F24" w:themeColor="accent4"/>
            </w:tcBorders>
            <w:shd w:val="clear" w:color="auto" w:fill="208179" w:themeFill="accent2"/>
            <w:vAlign w:val="center"/>
          </w:tcPr>
          <w:p w14:paraId="0BBEB7A6" w14:textId="37EECCCF" w:rsidR="00987647" w:rsidRPr="006377F9" w:rsidRDefault="00987647" w:rsidP="00987647">
            <w:pPr>
              <w:jc w:val="center"/>
              <w:rPr>
                <w:b/>
                <w:color w:val="FFFFFF" w:themeColor="background1"/>
              </w:rPr>
            </w:pPr>
            <w:r>
              <w:rPr>
                <w:b/>
                <w:color w:val="FFFFFF" w:themeColor="background1"/>
              </w:rPr>
              <w:t>Average Tutoring Weeks per Student</w:t>
            </w:r>
          </w:p>
        </w:tc>
        <w:tc>
          <w:tcPr>
            <w:tcW w:w="1106" w:type="pct"/>
            <w:tcBorders>
              <w:bottom w:val="single" w:sz="12" w:space="0" w:color="FF9F24" w:themeColor="accent4"/>
            </w:tcBorders>
            <w:shd w:val="clear" w:color="auto" w:fill="208179" w:themeFill="accent2"/>
            <w:vAlign w:val="center"/>
          </w:tcPr>
          <w:p w14:paraId="485FF584" w14:textId="5F33EBD4" w:rsidR="00987647" w:rsidRPr="006377F9" w:rsidRDefault="00987647" w:rsidP="0098764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Average Tutoring Minutes per Week per Student</w:t>
            </w:r>
          </w:p>
        </w:tc>
      </w:tr>
      <w:tr w:rsidR="00E07537" w:rsidRPr="003B6862" w14:paraId="46951FF5" w14:textId="245AA7E4" w:rsidTr="00827F96">
        <w:trPr>
          <w:trHeight w:val="265"/>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5B703D9C" w14:textId="6FCD5DEF" w:rsidR="00E07537" w:rsidRPr="006377F9" w:rsidRDefault="00E07537" w:rsidP="00E07537">
            <w:pPr>
              <w:rPr>
                <w:b/>
              </w:rPr>
            </w:pPr>
            <w:r>
              <w:rPr>
                <w:b/>
              </w:rPr>
              <w:t>Grade 4</w:t>
            </w:r>
          </w:p>
        </w:tc>
        <w:tc>
          <w:tcPr>
            <w:tcW w:w="720" w:type="pct"/>
            <w:tcBorders>
              <w:top w:val="single" w:sz="12" w:space="0" w:color="FF9F24" w:themeColor="accent4"/>
              <w:bottom w:val="single" w:sz="12" w:space="0" w:color="FF9F24" w:themeColor="accent4"/>
            </w:tcBorders>
            <w:shd w:val="clear" w:color="auto" w:fill="D9D9D9" w:themeFill="background1" w:themeFillShade="D9"/>
            <w:vAlign w:val="center"/>
          </w:tcPr>
          <w:p w14:paraId="7BF882FA" w14:textId="7CD2199E"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223</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bottom w:val="single" w:sz="12" w:space="0" w:color="FF9F24" w:themeColor="accent4"/>
            </w:tcBorders>
            <w:shd w:val="clear" w:color="auto" w:fill="D9D9D9" w:themeFill="background1" w:themeFillShade="D9"/>
            <w:vAlign w:val="center"/>
          </w:tcPr>
          <w:p w14:paraId="07C5B3F3" w14:textId="2A117361" w:rsidR="00E07537" w:rsidRPr="00C3611F" w:rsidRDefault="00E07537" w:rsidP="00E07537">
            <w:pPr>
              <w:jc w:val="center"/>
              <w:rPr>
                <w:b/>
                <w:szCs w:val="21"/>
              </w:rPr>
            </w:pPr>
            <w:r>
              <w:rPr>
                <w:rFonts w:cs="Calibri"/>
                <w:b/>
                <w:bCs/>
                <w:color w:val="000000"/>
                <w:szCs w:val="21"/>
              </w:rPr>
              <w:t>8,993</w:t>
            </w:r>
          </w:p>
        </w:tc>
        <w:tc>
          <w:tcPr>
            <w:tcW w:w="818" w:type="pct"/>
            <w:tcBorders>
              <w:top w:val="single" w:sz="12" w:space="0" w:color="FF9F24" w:themeColor="accent4"/>
              <w:bottom w:val="single" w:sz="12" w:space="0" w:color="FF9F24" w:themeColor="accent4"/>
            </w:tcBorders>
            <w:shd w:val="clear" w:color="auto" w:fill="D9D9D9" w:themeFill="background1" w:themeFillShade="D9"/>
            <w:vAlign w:val="center"/>
          </w:tcPr>
          <w:p w14:paraId="5098B5D8" w14:textId="37AE9CB6"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40.3</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bottom w:val="single" w:sz="12" w:space="0" w:color="FF9F24" w:themeColor="accent4"/>
            </w:tcBorders>
            <w:shd w:val="clear" w:color="auto" w:fill="D9D9D9" w:themeFill="background1" w:themeFillShade="D9"/>
            <w:vAlign w:val="center"/>
          </w:tcPr>
          <w:p w14:paraId="1A53A224" w14:textId="70D75C5D" w:rsidR="00E07537" w:rsidRPr="00C3611F" w:rsidRDefault="00E07537" w:rsidP="00E07537">
            <w:pPr>
              <w:jc w:val="center"/>
              <w:rPr>
                <w:b/>
                <w:szCs w:val="21"/>
              </w:rPr>
            </w:pPr>
            <w:r>
              <w:rPr>
                <w:rFonts w:cs="Calibri"/>
                <w:b/>
                <w:bCs/>
                <w:color w:val="000000"/>
                <w:szCs w:val="21"/>
              </w:rPr>
              <w:t>19.3</w:t>
            </w:r>
          </w:p>
        </w:tc>
        <w:tc>
          <w:tcPr>
            <w:tcW w:w="1106" w:type="pct"/>
            <w:tcBorders>
              <w:top w:val="single" w:sz="12" w:space="0" w:color="FF9F24" w:themeColor="accent4"/>
              <w:bottom w:val="single" w:sz="12" w:space="0" w:color="FF9F24" w:themeColor="accent4"/>
            </w:tcBorders>
            <w:shd w:val="clear" w:color="auto" w:fill="D9D9D9" w:themeFill="background1" w:themeFillShade="D9"/>
            <w:vAlign w:val="center"/>
          </w:tcPr>
          <w:p w14:paraId="44E78EA0" w14:textId="307B7F05"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58.0</w:t>
            </w:r>
          </w:p>
        </w:tc>
      </w:tr>
      <w:tr w:rsidR="00E07537" w:rsidRPr="003B6862" w14:paraId="2A4B1FA6" w14:textId="02575DD4" w:rsidTr="00827F96">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tcBorders>
            <w:vAlign w:val="center"/>
          </w:tcPr>
          <w:p w14:paraId="61F7DA0F" w14:textId="0C891A1D" w:rsidR="00E07537" w:rsidRPr="003B6862" w:rsidRDefault="00E07537" w:rsidP="00E07537">
            <w:pPr>
              <w:rPr>
                <w:vertAlign w:val="superscript"/>
              </w:rPr>
            </w:pPr>
            <w:r>
              <w:t>White</w:t>
            </w:r>
          </w:p>
        </w:tc>
        <w:tc>
          <w:tcPr>
            <w:tcW w:w="720" w:type="pct"/>
            <w:tcBorders>
              <w:top w:val="single" w:sz="12" w:space="0" w:color="FF9F24" w:themeColor="accent4"/>
            </w:tcBorders>
            <w:vAlign w:val="center"/>
          </w:tcPr>
          <w:p w14:paraId="7C756C67" w14:textId="6FA94BAE"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86</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tcBorders>
            <w:vAlign w:val="center"/>
          </w:tcPr>
          <w:p w14:paraId="3FCCAE65" w14:textId="5EDC4753" w:rsidR="00E07537" w:rsidRPr="00C3611F" w:rsidRDefault="00E07537" w:rsidP="00E07537">
            <w:pPr>
              <w:jc w:val="center"/>
              <w:rPr>
                <w:szCs w:val="21"/>
              </w:rPr>
            </w:pPr>
            <w:r>
              <w:rPr>
                <w:rFonts w:cs="Calibri"/>
                <w:szCs w:val="21"/>
              </w:rPr>
              <w:t>4,635</w:t>
            </w:r>
          </w:p>
        </w:tc>
        <w:tc>
          <w:tcPr>
            <w:tcW w:w="818" w:type="pct"/>
            <w:tcBorders>
              <w:top w:val="single" w:sz="12" w:space="0" w:color="FF9F24" w:themeColor="accent4"/>
            </w:tcBorders>
            <w:vAlign w:val="center"/>
          </w:tcPr>
          <w:p w14:paraId="41F85663" w14:textId="4AEA2B2D"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53.9</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tcBorders>
            <w:vAlign w:val="center"/>
          </w:tcPr>
          <w:p w14:paraId="6B5D62AA" w14:textId="20EFEE89" w:rsidR="00E07537" w:rsidRPr="00C3611F" w:rsidRDefault="00E07537" w:rsidP="00E07537">
            <w:pPr>
              <w:jc w:val="center"/>
              <w:rPr>
                <w:szCs w:val="21"/>
              </w:rPr>
            </w:pPr>
            <w:r>
              <w:rPr>
                <w:rFonts w:cs="Calibri"/>
                <w:szCs w:val="21"/>
              </w:rPr>
              <w:t>24.0</w:t>
            </w:r>
          </w:p>
        </w:tc>
        <w:tc>
          <w:tcPr>
            <w:tcW w:w="1106" w:type="pct"/>
            <w:tcBorders>
              <w:top w:val="single" w:sz="12" w:space="0" w:color="FF9F24" w:themeColor="accent4"/>
            </w:tcBorders>
            <w:vAlign w:val="center"/>
          </w:tcPr>
          <w:p w14:paraId="6CB74F5A" w14:textId="79A305C8"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59.6</w:t>
            </w:r>
          </w:p>
        </w:tc>
      </w:tr>
      <w:tr w:rsidR="00E07537" w:rsidRPr="003B6862" w14:paraId="37B946BE" w14:textId="4F6C1886" w:rsidTr="00827F96">
        <w:trPr>
          <w:trHeight w:val="265"/>
        </w:trPr>
        <w:tc>
          <w:tcPr>
            <w:cnfStyle w:val="000010000000" w:firstRow="0" w:lastRow="0" w:firstColumn="0" w:lastColumn="0" w:oddVBand="1" w:evenVBand="0" w:oddHBand="0" w:evenHBand="0" w:firstRowFirstColumn="0" w:firstRowLastColumn="0" w:lastRowFirstColumn="0" w:lastRowLastColumn="0"/>
            <w:tcW w:w="722" w:type="pct"/>
            <w:shd w:val="clear" w:color="auto" w:fill="FFFFFF" w:themeFill="background1"/>
            <w:vAlign w:val="center"/>
          </w:tcPr>
          <w:p w14:paraId="1F09FDAC" w14:textId="40377172" w:rsidR="00E07537" w:rsidRPr="003B6862" w:rsidRDefault="00E07537" w:rsidP="00E07537">
            <w:pPr>
              <w:rPr>
                <w:vertAlign w:val="superscript"/>
              </w:rPr>
            </w:pPr>
            <w:r>
              <w:t>Non-White</w:t>
            </w:r>
          </w:p>
        </w:tc>
        <w:tc>
          <w:tcPr>
            <w:tcW w:w="720" w:type="pct"/>
            <w:shd w:val="clear" w:color="auto" w:fill="FFFFFF" w:themeFill="background1"/>
            <w:vAlign w:val="center"/>
          </w:tcPr>
          <w:p w14:paraId="5D556535" w14:textId="72F61B52"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119</w:t>
            </w:r>
          </w:p>
        </w:tc>
        <w:tc>
          <w:tcPr>
            <w:cnfStyle w:val="000010000000" w:firstRow="0" w:lastRow="0" w:firstColumn="0" w:lastColumn="0" w:oddVBand="1" w:evenVBand="0" w:oddHBand="0" w:evenHBand="0" w:firstRowFirstColumn="0" w:firstRowLastColumn="0" w:lastRowFirstColumn="0" w:lastRowLastColumn="0"/>
            <w:tcW w:w="865" w:type="pct"/>
            <w:shd w:val="clear" w:color="auto" w:fill="FFFFFF" w:themeFill="background1"/>
            <w:vAlign w:val="center"/>
          </w:tcPr>
          <w:p w14:paraId="30188529" w14:textId="4E4B9B0E" w:rsidR="00E07537" w:rsidRPr="00C3611F" w:rsidRDefault="00E07537" w:rsidP="00E07537">
            <w:pPr>
              <w:jc w:val="center"/>
              <w:rPr>
                <w:szCs w:val="21"/>
              </w:rPr>
            </w:pPr>
            <w:r>
              <w:rPr>
                <w:rFonts w:cs="Calibri"/>
                <w:szCs w:val="21"/>
              </w:rPr>
              <w:t>4,173</w:t>
            </w:r>
          </w:p>
        </w:tc>
        <w:tc>
          <w:tcPr>
            <w:tcW w:w="818" w:type="pct"/>
            <w:shd w:val="clear" w:color="auto" w:fill="FFFFFF" w:themeFill="background1"/>
            <w:vAlign w:val="center"/>
          </w:tcPr>
          <w:p w14:paraId="5EC1BD17" w14:textId="178110D5"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35.1</w:t>
            </w:r>
          </w:p>
        </w:tc>
        <w:tc>
          <w:tcPr>
            <w:cnfStyle w:val="000010000000" w:firstRow="0" w:lastRow="0" w:firstColumn="0" w:lastColumn="0" w:oddVBand="1" w:evenVBand="0" w:oddHBand="0" w:evenHBand="0" w:firstRowFirstColumn="0" w:firstRowLastColumn="0" w:lastRowFirstColumn="0" w:lastRowLastColumn="0"/>
            <w:tcW w:w="769" w:type="pct"/>
            <w:shd w:val="clear" w:color="auto" w:fill="FFFFFF" w:themeFill="background1"/>
            <w:vAlign w:val="center"/>
          </w:tcPr>
          <w:p w14:paraId="0954DB8D" w14:textId="49276045" w:rsidR="00E07537" w:rsidRPr="00C3611F" w:rsidRDefault="00E07537" w:rsidP="00E07537">
            <w:pPr>
              <w:jc w:val="center"/>
              <w:rPr>
                <w:szCs w:val="21"/>
              </w:rPr>
            </w:pPr>
            <w:r>
              <w:rPr>
                <w:rFonts w:cs="Calibri"/>
                <w:szCs w:val="21"/>
              </w:rPr>
              <w:t>17.9</w:t>
            </w:r>
          </w:p>
        </w:tc>
        <w:tc>
          <w:tcPr>
            <w:tcW w:w="1106" w:type="pct"/>
            <w:shd w:val="clear" w:color="auto" w:fill="FFFFFF" w:themeFill="background1"/>
            <w:vAlign w:val="center"/>
          </w:tcPr>
          <w:p w14:paraId="00F59B95" w14:textId="06FEF504"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56.7</w:t>
            </w:r>
          </w:p>
        </w:tc>
      </w:tr>
      <w:tr w:rsidR="00E07537" w:rsidRPr="003B6862" w14:paraId="1454D2E8" w14:textId="695E60DE" w:rsidTr="00C3611F">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11497043" w14:textId="7F642227" w:rsidR="00E07537" w:rsidRPr="006377F9" w:rsidRDefault="00E07537" w:rsidP="00E07537">
            <w:pPr>
              <w:rPr>
                <w:b/>
              </w:rPr>
            </w:pPr>
            <w:r>
              <w:rPr>
                <w:b/>
              </w:rPr>
              <w:t>Grade 5</w:t>
            </w:r>
          </w:p>
        </w:tc>
        <w:tc>
          <w:tcPr>
            <w:tcW w:w="720" w:type="pct"/>
            <w:tcBorders>
              <w:top w:val="single" w:sz="12" w:space="0" w:color="FF9F24" w:themeColor="accent4"/>
              <w:bottom w:val="single" w:sz="12" w:space="0" w:color="FF9F24" w:themeColor="accent4"/>
            </w:tcBorders>
            <w:shd w:val="clear" w:color="auto" w:fill="D9D9D9" w:themeFill="background1" w:themeFillShade="D9"/>
            <w:vAlign w:val="center"/>
          </w:tcPr>
          <w:p w14:paraId="4964826C" w14:textId="7525EEEA"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247</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bottom w:val="single" w:sz="12" w:space="0" w:color="FF9F24" w:themeColor="accent4"/>
            </w:tcBorders>
            <w:shd w:val="clear" w:color="auto" w:fill="D9D9D9" w:themeFill="background1" w:themeFillShade="D9"/>
            <w:vAlign w:val="center"/>
          </w:tcPr>
          <w:p w14:paraId="2FEC3909" w14:textId="2C75FDE8" w:rsidR="00E07537" w:rsidRPr="00C3611F" w:rsidRDefault="00E07537" w:rsidP="00E07537">
            <w:pPr>
              <w:jc w:val="center"/>
              <w:rPr>
                <w:b/>
                <w:szCs w:val="21"/>
              </w:rPr>
            </w:pPr>
            <w:r>
              <w:rPr>
                <w:rFonts w:cs="Calibri"/>
                <w:b/>
                <w:bCs/>
                <w:color w:val="000000"/>
                <w:szCs w:val="21"/>
              </w:rPr>
              <w:t>8,959</w:t>
            </w:r>
          </w:p>
        </w:tc>
        <w:tc>
          <w:tcPr>
            <w:tcW w:w="818" w:type="pct"/>
            <w:tcBorders>
              <w:top w:val="single" w:sz="12" w:space="0" w:color="FF9F24" w:themeColor="accent4"/>
              <w:bottom w:val="single" w:sz="12" w:space="0" w:color="FF9F24" w:themeColor="accent4"/>
            </w:tcBorders>
            <w:shd w:val="clear" w:color="auto" w:fill="D9D9D9" w:themeFill="background1" w:themeFillShade="D9"/>
            <w:vAlign w:val="center"/>
          </w:tcPr>
          <w:p w14:paraId="50D6A3D4" w14:textId="50A98B30"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36.3</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bottom w:val="single" w:sz="12" w:space="0" w:color="FF9F24" w:themeColor="accent4"/>
            </w:tcBorders>
            <w:shd w:val="clear" w:color="auto" w:fill="D9D9D9" w:themeFill="background1" w:themeFillShade="D9"/>
            <w:vAlign w:val="center"/>
          </w:tcPr>
          <w:p w14:paraId="5866F0A6" w14:textId="22372686" w:rsidR="00E07537" w:rsidRPr="00C3611F" w:rsidRDefault="00E07537" w:rsidP="00E07537">
            <w:pPr>
              <w:jc w:val="center"/>
              <w:rPr>
                <w:b/>
                <w:szCs w:val="21"/>
              </w:rPr>
            </w:pPr>
            <w:r>
              <w:rPr>
                <w:rFonts w:cs="Calibri"/>
                <w:b/>
                <w:bCs/>
                <w:color w:val="000000"/>
                <w:szCs w:val="21"/>
              </w:rPr>
              <w:t>17.8</w:t>
            </w:r>
          </w:p>
        </w:tc>
        <w:tc>
          <w:tcPr>
            <w:tcW w:w="1106" w:type="pct"/>
            <w:tcBorders>
              <w:top w:val="single" w:sz="12" w:space="0" w:color="FF9F24" w:themeColor="accent4"/>
              <w:bottom w:val="single" w:sz="12" w:space="0" w:color="FF9F24" w:themeColor="accent4"/>
            </w:tcBorders>
            <w:shd w:val="clear" w:color="auto" w:fill="D9D9D9" w:themeFill="background1" w:themeFillShade="D9"/>
            <w:vAlign w:val="center"/>
          </w:tcPr>
          <w:p w14:paraId="64B71843" w14:textId="474A718D"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57.6</w:t>
            </w:r>
          </w:p>
        </w:tc>
      </w:tr>
      <w:tr w:rsidR="00E07537" w:rsidRPr="003B6862" w14:paraId="40BAFC22" w14:textId="5F2AB20E" w:rsidTr="00C3611F">
        <w:trPr>
          <w:trHeight w:val="265"/>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tcBorders>
            <w:vAlign w:val="center"/>
          </w:tcPr>
          <w:p w14:paraId="152BD072" w14:textId="381442E3" w:rsidR="00E07537" w:rsidRPr="003B6862" w:rsidRDefault="00E07537" w:rsidP="00E07537">
            <w:r>
              <w:t>White</w:t>
            </w:r>
          </w:p>
        </w:tc>
        <w:tc>
          <w:tcPr>
            <w:tcW w:w="720" w:type="pct"/>
            <w:tcBorders>
              <w:top w:val="single" w:sz="12" w:space="0" w:color="FF9F24" w:themeColor="accent4"/>
            </w:tcBorders>
            <w:shd w:val="clear" w:color="auto" w:fill="F2F2F2" w:themeFill="background1" w:themeFillShade="F2"/>
            <w:vAlign w:val="center"/>
          </w:tcPr>
          <w:p w14:paraId="4CE867CD" w14:textId="3D47597B"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85</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tcBorders>
            <w:vAlign w:val="center"/>
          </w:tcPr>
          <w:p w14:paraId="0AE2FAC5" w14:textId="487DEB28" w:rsidR="00E07537" w:rsidRPr="00C3611F" w:rsidRDefault="00E07537" w:rsidP="00E07537">
            <w:pPr>
              <w:jc w:val="center"/>
              <w:rPr>
                <w:szCs w:val="21"/>
              </w:rPr>
            </w:pPr>
            <w:r>
              <w:rPr>
                <w:rFonts w:cs="Calibri"/>
                <w:szCs w:val="21"/>
              </w:rPr>
              <w:t>4,165</w:t>
            </w:r>
          </w:p>
        </w:tc>
        <w:tc>
          <w:tcPr>
            <w:tcW w:w="818" w:type="pct"/>
            <w:tcBorders>
              <w:top w:val="single" w:sz="12" w:space="0" w:color="FF9F24" w:themeColor="accent4"/>
            </w:tcBorders>
            <w:shd w:val="clear" w:color="auto" w:fill="F2F2F2" w:themeFill="background1" w:themeFillShade="F2"/>
            <w:vAlign w:val="center"/>
          </w:tcPr>
          <w:p w14:paraId="292F1C24" w14:textId="73DE837E"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49.0</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tcBorders>
            <w:vAlign w:val="center"/>
          </w:tcPr>
          <w:p w14:paraId="0BA44540" w14:textId="2A5A5174" w:rsidR="00E07537" w:rsidRPr="00C3611F" w:rsidRDefault="00E07537" w:rsidP="00E07537">
            <w:pPr>
              <w:jc w:val="center"/>
              <w:rPr>
                <w:szCs w:val="21"/>
              </w:rPr>
            </w:pPr>
            <w:r>
              <w:rPr>
                <w:rFonts w:cs="Calibri"/>
                <w:szCs w:val="21"/>
              </w:rPr>
              <w:t>22.2</w:t>
            </w:r>
          </w:p>
        </w:tc>
        <w:tc>
          <w:tcPr>
            <w:tcW w:w="1106" w:type="pct"/>
            <w:tcBorders>
              <w:top w:val="single" w:sz="12" w:space="0" w:color="FF9F24" w:themeColor="accent4"/>
            </w:tcBorders>
            <w:shd w:val="clear" w:color="auto" w:fill="F2F2F2" w:themeFill="background1" w:themeFillShade="F2"/>
            <w:vAlign w:val="center"/>
          </w:tcPr>
          <w:p w14:paraId="03FDBCA0" w14:textId="4E5BE5BA"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58.3</w:t>
            </w:r>
          </w:p>
        </w:tc>
      </w:tr>
      <w:tr w:rsidR="00E07537" w:rsidRPr="003B6862" w14:paraId="02525554" w14:textId="3839EB11" w:rsidTr="00C3611F">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2" w:type="pct"/>
            <w:tcBorders>
              <w:bottom w:val="single" w:sz="12" w:space="0" w:color="FF9F24" w:themeColor="accent4"/>
            </w:tcBorders>
            <w:shd w:val="clear" w:color="auto" w:fill="FFFFFF" w:themeFill="background1"/>
            <w:vAlign w:val="center"/>
          </w:tcPr>
          <w:p w14:paraId="60677067" w14:textId="27F4B9B2" w:rsidR="00E07537" w:rsidRPr="003B6862" w:rsidRDefault="00E07537" w:rsidP="00E07537">
            <w:r>
              <w:t>Non-White</w:t>
            </w:r>
          </w:p>
        </w:tc>
        <w:tc>
          <w:tcPr>
            <w:tcW w:w="720" w:type="pct"/>
            <w:tcBorders>
              <w:bottom w:val="single" w:sz="12" w:space="0" w:color="FF9F24" w:themeColor="accent4"/>
            </w:tcBorders>
            <w:shd w:val="clear" w:color="auto" w:fill="FFFFFF" w:themeFill="background1"/>
            <w:vAlign w:val="center"/>
          </w:tcPr>
          <w:p w14:paraId="7B500744" w14:textId="3F8C992F"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144</w:t>
            </w:r>
          </w:p>
        </w:tc>
        <w:tc>
          <w:tcPr>
            <w:cnfStyle w:val="000010000000" w:firstRow="0" w:lastRow="0" w:firstColumn="0" w:lastColumn="0" w:oddVBand="1" w:evenVBand="0" w:oddHBand="0" w:evenHBand="0" w:firstRowFirstColumn="0" w:firstRowLastColumn="0" w:lastRowFirstColumn="0" w:lastRowLastColumn="0"/>
            <w:tcW w:w="865" w:type="pct"/>
            <w:tcBorders>
              <w:bottom w:val="single" w:sz="12" w:space="0" w:color="FF9F24" w:themeColor="accent4"/>
            </w:tcBorders>
            <w:shd w:val="clear" w:color="auto" w:fill="FFFFFF" w:themeFill="background1"/>
            <w:vAlign w:val="center"/>
          </w:tcPr>
          <w:p w14:paraId="4833B277" w14:textId="3FB1AB23" w:rsidR="00E07537" w:rsidRPr="00C3611F" w:rsidRDefault="00E07537" w:rsidP="00E07537">
            <w:pPr>
              <w:jc w:val="center"/>
              <w:rPr>
                <w:szCs w:val="21"/>
              </w:rPr>
            </w:pPr>
            <w:r>
              <w:rPr>
                <w:rFonts w:cs="Calibri"/>
                <w:szCs w:val="21"/>
              </w:rPr>
              <w:t>4,621</w:t>
            </w:r>
          </w:p>
        </w:tc>
        <w:tc>
          <w:tcPr>
            <w:tcW w:w="818" w:type="pct"/>
            <w:tcBorders>
              <w:bottom w:val="single" w:sz="12" w:space="0" w:color="FF9F24" w:themeColor="accent4"/>
            </w:tcBorders>
            <w:shd w:val="clear" w:color="auto" w:fill="FFFFFF" w:themeFill="background1"/>
            <w:vAlign w:val="center"/>
          </w:tcPr>
          <w:p w14:paraId="25E19FBD" w14:textId="6087D0D6"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32.1</w:t>
            </w:r>
          </w:p>
        </w:tc>
        <w:tc>
          <w:tcPr>
            <w:cnfStyle w:val="000010000000" w:firstRow="0" w:lastRow="0" w:firstColumn="0" w:lastColumn="0" w:oddVBand="1" w:evenVBand="0" w:oddHBand="0" w:evenHBand="0" w:firstRowFirstColumn="0" w:firstRowLastColumn="0" w:lastRowFirstColumn="0" w:lastRowLastColumn="0"/>
            <w:tcW w:w="769" w:type="pct"/>
            <w:tcBorders>
              <w:bottom w:val="single" w:sz="12" w:space="0" w:color="FF9F24" w:themeColor="accent4"/>
            </w:tcBorders>
            <w:shd w:val="clear" w:color="auto" w:fill="FFFFFF" w:themeFill="background1"/>
            <w:vAlign w:val="center"/>
          </w:tcPr>
          <w:p w14:paraId="2A0E6D41" w14:textId="68B9048F" w:rsidR="00E07537" w:rsidRPr="00C3611F" w:rsidRDefault="00E07537" w:rsidP="00E07537">
            <w:pPr>
              <w:jc w:val="center"/>
              <w:rPr>
                <w:szCs w:val="21"/>
              </w:rPr>
            </w:pPr>
            <w:r>
              <w:rPr>
                <w:rFonts w:cs="Calibri"/>
                <w:szCs w:val="21"/>
              </w:rPr>
              <w:t>16.9</w:t>
            </w:r>
          </w:p>
        </w:tc>
        <w:tc>
          <w:tcPr>
            <w:tcW w:w="1106" w:type="pct"/>
            <w:tcBorders>
              <w:bottom w:val="single" w:sz="12" w:space="0" w:color="FF9F24" w:themeColor="accent4"/>
            </w:tcBorders>
            <w:shd w:val="clear" w:color="auto" w:fill="FFFFFF" w:themeFill="background1"/>
            <w:vAlign w:val="center"/>
          </w:tcPr>
          <w:p w14:paraId="20FBB3B5" w14:textId="5FAAE924"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57.4</w:t>
            </w:r>
          </w:p>
        </w:tc>
      </w:tr>
      <w:tr w:rsidR="00E07537" w:rsidRPr="003B6862" w14:paraId="3AADAC3E" w14:textId="7329F9FF" w:rsidTr="00C3611F">
        <w:trPr>
          <w:trHeight w:val="265"/>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2BA01FAE" w14:textId="0C0FEB9B" w:rsidR="00E07537" w:rsidRPr="006377F9" w:rsidRDefault="00E07537" w:rsidP="00E07537">
            <w:pPr>
              <w:rPr>
                <w:b/>
              </w:rPr>
            </w:pPr>
            <w:r>
              <w:rPr>
                <w:b/>
              </w:rPr>
              <w:t>Grade 6</w:t>
            </w:r>
          </w:p>
        </w:tc>
        <w:tc>
          <w:tcPr>
            <w:tcW w:w="720" w:type="pct"/>
            <w:tcBorders>
              <w:top w:val="single" w:sz="12" w:space="0" w:color="FF9F24" w:themeColor="accent4"/>
              <w:bottom w:val="single" w:sz="12" w:space="0" w:color="FF9F24" w:themeColor="accent4"/>
            </w:tcBorders>
            <w:shd w:val="clear" w:color="auto" w:fill="D9D9D9" w:themeFill="background1" w:themeFillShade="D9"/>
            <w:vAlign w:val="center"/>
          </w:tcPr>
          <w:p w14:paraId="38EC177A" w14:textId="0F65A5B5"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133</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bottom w:val="single" w:sz="12" w:space="0" w:color="FF9F24" w:themeColor="accent4"/>
            </w:tcBorders>
            <w:shd w:val="clear" w:color="auto" w:fill="D9D9D9" w:themeFill="background1" w:themeFillShade="D9"/>
            <w:vAlign w:val="center"/>
          </w:tcPr>
          <w:p w14:paraId="544D75D1" w14:textId="1DF7C330" w:rsidR="00E07537" w:rsidRPr="00C3611F" w:rsidRDefault="00E07537" w:rsidP="00E07537">
            <w:pPr>
              <w:jc w:val="center"/>
              <w:rPr>
                <w:b/>
                <w:szCs w:val="21"/>
              </w:rPr>
            </w:pPr>
            <w:r>
              <w:rPr>
                <w:rFonts w:cs="Calibri"/>
                <w:b/>
                <w:bCs/>
                <w:color w:val="000000"/>
                <w:szCs w:val="21"/>
              </w:rPr>
              <w:t>2,798</w:t>
            </w:r>
          </w:p>
        </w:tc>
        <w:tc>
          <w:tcPr>
            <w:tcW w:w="818" w:type="pct"/>
            <w:tcBorders>
              <w:top w:val="single" w:sz="12" w:space="0" w:color="FF9F24" w:themeColor="accent4"/>
              <w:bottom w:val="single" w:sz="12" w:space="0" w:color="FF9F24" w:themeColor="accent4"/>
            </w:tcBorders>
            <w:shd w:val="clear" w:color="auto" w:fill="D9D9D9" w:themeFill="background1" w:themeFillShade="D9"/>
            <w:vAlign w:val="center"/>
          </w:tcPr>
          <w:p w14:paraId="0268C9C0" w14:textId="54F76F39"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21.0</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bottom w:val="single" w:sz="12" w:space="0" w:color="FF9F24" w:themeColor="accent4"/>
            </w:tcBorders>
            <w:shd w:val="clear" w:color="auto" w:fill="D9D9D9" w:themeFill="background1" w:themeFillShade="D9"/>
            <w:vAlign w:val="center"/>
          </w:tcPr>
          <w:p w14:paraId="4A19B45E" w14:textId="52AAAB06" w:rsidR="00E07537" w:rsidRPr="00C3611F" w:rsidRDefault="00E07537" w:rsidP="00E07537">
            <w:pPr>
              <w:jc w:val="center"/>
              <w:rPr>
                <w:b/>
                <w:szCs w:val="21"/>
              </w:rPr>
            </w:pPr>
            <w:r>
              <w:rPr>
                <w:rFonts w:cs="Calibri"/>
                <w:b/>
                <w:bCs/>
                <w:color w:val="000000"/>
                <w:szCs w:val="21"/>
              </w:rPr>
              <w:t>13.4</w:t>
            </w:r>
          </w:p>
        </w:tc>
        <w:tc>
          <w:tcPr>
            <w:tcW w:w="1106" w:type="pct"/>
            <w:tcBorders>
              <w:top w:val="single" w:sz="12" w:space="0" w:color="FF9F24" w:themeColor="accent4"/>
              <w:bottom w:val="single" w:sz="12" w:space="0" w:color="FF9F24" w:themeColor="accent4"/>
            </w:tcBorders>
            <w:shd w:val="clear" w:color="auto" w:fill="D9D9D9" w:themeFill="background1" w:themeFillShade="D9"/>
            <w:vAlign w:val="center"/>
          </w:tcPr>
          <w:p w14:paraId="2C68A446" w14:textId="7627BBDB"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61.7</w:t>
            </w:r>
          </w:p>
        </w:tc>
      </w:tr>
      <w:tr w:rsidR="00E07537" w:rsidRPr="003B6862" w14:paraId="14BB5322" w14:textId="4572D5FD" w:rsidTr="00C3611F">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tcBorders>
            <w:vAlign w:val="center"/>
          </w:tcPr>
          <w:p w14:paraId="33B58DC8" w14:textId="7135C28C" w:rsidR="00E07537" w:rsidRPr="003B6862" w:rsidRDefault="00E07537" w:rsidP="00E07537">
            <w:bookmarkStart w:id="64" w:name="_Hlk109389175"/>
            <w:r>
              <w:t>White</w:t>
            </w:r>
          </w:p>
        </w:tc>
        <w:tc>
          <w:tcPr>
            <w:tcW w:w="720" w:type="pct"/>
            <w:tcBorders>
              <w:top w:val="single" w:sz="12" w:space="0" w:color="FF9F24" w:themeColor="accent4"/>
            </w:tcBorders>
            <w:vAlign w:val="center"/>
          </w:tcPr>
          <w:p w14:paraId="570D0187" w14:textId="67BC8315"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48</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tcBorders>
            <w:vAlign w:val="center"/>
          </w:tcPr>
          <w:p w14:paraId="29008A03" w14:textId="31EBCCEF" w:rsidR="00E07537" w:rsidRPr="00C3611F" w:rsidRDefault="00E07537" w:rsidP="00E07537">
            <w:pPr>
              <w:jc w:val="center"/>
              <w:rPr>
                <w:szCs w:val="21"/>
              </w:rPr>
            </w:pPr>
            <w:r>
              <w:rPr>
                <w:rFonts w:cs="Calibri"/>
                <w:szCs w:val="21"/>
              </w:rPr>
              <w:t>1,267</w:t>
            </w:r>
          </w:p>
        </w:tc>
        <w:tc>
          <w:tcPr>
            <w:tcW w:w="818" w:type="pct"/>
            <w:tcBorders>
              <w:top w:val="single" w:sz="12" w:space="0" w:color="FF9F24" w:themeColor="accent4"/>
            </w:tcBorders>
            <w:vAlign w:val="center"/>
          </w:tcPr>
          <w:p w14:paraId="5A9EB389" w14:textId="2C45EDAE"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26.4</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tcBorders>
            <w:vAlign w:val="center"/>
          </w:tcPr>
          <w:p w14:paraId="6606B3E9" w14:textId="71BA5B00" w:rsidR="00E07537" w:rsidRPr="00C3611F" w:rsidRDefault="00E07537" w:rsidP="00E07537">
            <w:pPr>
              <w:jc w:val="center"/>
              <w:rPr>
                <w:szCs w:val="21"/>
              </w:rPr>
            </w:pPr>
            <w:r>
              <w:rPr>
                <w:rFonts w:cs="Calibri"/>
                <w:szCs w:val="21"/>
              </w:rPr>
              <w:t>16.8</w:t>
            </w:r>
          </w:p>
        </w:tc>
        <w:tc>
          <w:tcPr>
            <w:tcW w:w="1106" w:type="pct"/>
            <w:tcBorders>
              <w:top w:val="single" w:sz="12" w:space="0" w:color="FF9F24" w:themeColor="accent4"/>
            </w:tcBorders>
            <w:vAlign w:val="center"/>
          </w:tcPr>
          <w:p w14:paraId="61882C77" w14:textId="20B02243"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63.0</w:t>
            </w:r>
          </w:p>
        </w:tc>
      </w:tr>
      <w:tr w:rsidR="00E07537" w:rsidRPr="003B6862" w14:paraId="00A942DA" w14:textId="401EBE1A" w:rsidTr="00C3611F">
        <w:trPr>
          <w:trHeight w:val="265"/>
        </w:trPr>
        <w:tc>
          <w:tcPr>
            <w:cnfStyle w:val="000010000000" w:firstRow="0" w:lastRow="0" w:firstColumn="0" w:lastColumn="0" w:oddVBand="1" w:evenVBand="0" w:oddHBand="0" w:evenHBand="0" w:firstRowFirstColumn="0" w:firstRowLastColumn="0" w:lastRowFirstColumn="0" w:lastRowLastColumn="0"/>
            <w:tcW w:w="722" w:type="pct"/>
            <w:shd w:val="clear" w:color="auto" w:fill="FFFFFF" w:themeFill="background1"/>
            <w:vAlign w:val="center"/>
          </w:tcPr>
          <w:p w14:paraId="7171021C" w14:textId="52833F49" w:rsidR="00E07537" w:rsidRPr="003B6862" w:rsidRDefault="00E07537" w:rsidP="00E07537">
            <w:r>
              <w:t>Non-White</w:t>
            </w:r>
          </w:p>
        </w:tc>
        <w:tc>
          <w:tcPr>
            <w:tcW w:w="720" w:type="pct"/>
            <w:shd w:val="clear" w:color="auto" w:fill="FFFFFF" w:themeFill="background1"/>
            <w:vAlign w:val="center"/>
          </w:tcPr>
          <w:p w14:paraId="176AE64F" w14:textId="678D744E"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82</w:t>
            </w:r>
          </w:p>
        </w:tc>
        <w:tc>
          <w:tcPr>
            <w:cnfStyle w:val="000010000000" w:firstRow="0" w:lastRow="0" w:firstColumn="0" w:lastColumn="0" w:oddVBand="1" w:evenVBand="0" w:oddHBand="0" w:evenHBand="0" w:firstRowFirstColumn="0" w:firstRowLastColumn="0" w:lastRowFirstColumn="0" w:lastRowLastColumn="0"/>
            <w:tcW w:w="865" w:type="pct"/>
            <w:shd w:val="clear" w:color="auto" w:fill="FFFFFF" w:themeFill="background1"/>
            <w:vAlign w:val="center"/>
          </w:tcPr>
          <w:p w14:paraId="7B121B2B" w14:textId="65216CFC" w:rsidR="00E07537" w:rsidRPr="00C3611F" w:rsidRDefault="00E07537" w:rsidP="00E07537">
            <w:pPr>
              <w:jc w:val="center"/>
              <w:rPr>
                <w:szCs w:val="21"/>
              </w:rPr>
            </w:pPr>
            <w:r>
              <w:rPr>
                <w:rFonts w:cs="Calibri"/>
                <w:szCs w:val="21"/>
              </w:rPr>
              <w:t>1,500</w:t>
            </w:r>
          </w:p>
        </w:tc>
        <w:tc>
          <w:tcPr>
            <w:tcW w:w="818" w:type="pct"/>
            <w:shd w:val="clear" w:color="auto" w:fill="FFFFFF" w:themeFill="background1"/>
            <w:vAlign w:val="center"/>
          </w:tcPr>
          <w:p w14:paraId="48408046" w14:textId="2B4FF3E7"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18.3</w:t>
            </w:r>
          </w:p>
        </w:tc>
        <w:tc>
          <w:tcPr>
            <w:cnfStyle w:val="000010000000" w:firstRow="0" w:lastRow="0" w:firstColumn="0" w:lastColumn="0" w:oddVBand="1" w:evenVBand="0" w:oddHBand="0" w:evenHBand="0" w:firstRowFirstColumn="0" w:firstRowLastColumn="0" w:lastRowFirstColumn="0" w:lastRowLastColumn="0"/>
            <w:tcW w:w="769" w:type="pct"/>
            <w:shd w:val="clear" w:color="auto" w:fill="FFFFFF" w:themeFill="background1"/>
            <w:vAlign w:val="center"/>
          </w:tcPr>
          <w:p w14:paraId="2F2E8C5F" w14:textId="575C8267" w:rsidR="00E07537" w:rsidRPr="00C3611F" w:rsidRDefault="00E07537" w:rsidP="00E07537">
            <w:pPr>
              <w:jc w:val="center"/>
              <w:rPr>
                <w:szCs w:val="21"/>
              </w:rPr>
            </w:pPr>
            <w:r>
              <w:rPr>
                <w:rFonts w:cs="Calibri"/>
                <w:szCs w:val="21"/>
              </w:rPr>
              <w:t>11.6</w:t>
            </w:r>
          </w:p>
        </w:tc>
        <w:tc>
          <w:tcPr>
            <w:tcW w:w="1106" w:type="pct"/>
            <w:shd w:val="clear" w:color="auto" w:fill="FFFFFF" w:themeFill="background1"/>
            <w:vAlign w:val="center"/>
          </w:tcPr>
          <w:p w14:paraId="766FC25C" w14:textId="0CEE3D30"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60.7</w:t>
            </w:r>
          </w:p>
        </w:tc>
      </w:tr>
      <w:bookmarkEnd w:id="64"/>
      <w:tr w:rsidR="00E07537" w:rsidRPr="003B6862" w14:paraId="12BB3F79" w14:textId="3880383C" w:rsidTr="00C3611F">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168B1075" w14:textId="5C729506" w:rsidR="00E07537" w:rsidRPr="006377F9" w:rsidRDefault="00E07537" w:rsidP="00E07537">
            <w:pPr>
              <w:rPr>
                <w:rFonts w:cstheme="minorHAnsi"/>
                <w:b/>
              </w:rPr>
            </w:pPr>
            <w:r>
              <w:rPr>
                <w:b/>
              </w:rPr>
              <w:t>Grade 7</w:t>
            </w:r>
          </w:p>
        </w:tc>
        <w:tc>
          <w:tcPr>
            <w:tcW w:w="720" w:type="pct"/>
            <w:tcBorders>
              <w:top w:val="single" w:sz="12" w:space="0" w:color="FF9F24" w:themeColor="accent4"/>
              <w:bottom w:val="single" w:sz="12" w:space="0" w:color="FF9F24" w:themeColor="accent4"/>
            </w:tcBorders>
            <w:shd w:val="clear" w:color="auto" w:fill="D9D9D9" w:themeFill="background1" w:themeFillShade="D9"/>
            <w:vAlign w:val="center"/>
          </w:tcPr>
          <w:p w14:paraId="7003042F" w14:textId="08886B33"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14</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bottom w:val="single" w:sz="12" w:space="0" w:color="FF9F24" w:themeColor="accent4"/>
            </w:tcBorders>
            <w:shd w:val="clear" w:color="auto" w:fill="D9D9D9" w:themeFill="background1" w:themeFillShade="D9"/>
            <w:vAlign w:val="center"/>
          </w:tcPr>
          <w:p w14:paraId="3EC47B4E" w14:textId="33C4883F" w:rsidR="00E07537" w:rsidRPr="00C3611F" w:rsidRDefault="00E07537" w:rsidP="00E07537">
            <w:pPr>
              <w:jc w:val="center"/>
              <w:rPr>
                <w:b/>
                <w:szCs w:val="21"/>
              </w:rPr>
            </w:pPr>
            <w:r>
              <w:rPr>
                <w:rFonts w:cs="Calibri"/>
                <w:b/>
                <w:bCs/>
                <w:color w:val="000000"/>
                <w:szCs w:val="21"/>
              </w:rPr>
              <w:t>402</w:t>
            </w:r>
          </w:p>
        </w:tc>
        <w:tc>
          <w:tcPr>
            <w:tcW w:w="818" w:type="pct"/>
            <w:tcBorders>
              <w:top w:val="single" w:sz="12" w:space="0" w:color="FF9F24" w:themeColor="accent4"/>
              <w:bottom w:val="single" w:sz="12" w:space="0" w:color="FF9F24" w:themeColor="accent4"/>
            </w:tcBorders>
            <w:shd w:val="clear" w:color="auto" w:fill="D9D9D9" w:themeFill="background1" w:themeFillShade="D9"/>
            <w:vAlign w:val="center"/>
          </w:tcPr>
          <w:p w14:paraId="400281DF" w14:textId="74B5751B"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28.7</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bottom w:val="single" w:sz="12" w:space="0" w:color="FF9F24" w:themeColor="accent4"/>
            </w:tcBorders>
            <w:shd w:val="clear" w:color="auto" w:fill="D9D9D9" w:themeFill="background1" w:themeFillShade="D9"/>
            <w:vAlign w:val="center"/>
          </w:tcPr>
          <w:p w14:paraId="55BB7CC3" w14:textId="59D860C1" w:rsidR="00E07537" w:rsidRPr="00C3611F" w:rsidRDefault="00E07537" w:rsidP="00E07537">
            <w:pPr>
              <w:jc w:val="center"/>
              <w:rPr>
                <w:b/>
                <w:szCs w:val="21"/>
              </w:rPr>
            </w:pPr>
            <w:r>
              <w:rPr>
                <w:rFonts w:cs="Calibri"/>
                <w:b/>
                <w:bCs/>
                <w:color w:val="000000"/>
                <w:szCs w:val="21"/>
              </w:rPr>
              <w:t>15.4</w:t>
            </w:r>
          </w:p>
        </w:tc>
        <w:tc>
          <w:tcPr>
            <w:tcW w:w="1106" w:type="pct"/>
            <w:tcBorders>
              <w:top w:val="single" w:sz="12" w:space="0" w:color="FF9F24" w:themeColor="accent4"/>
              <w:bottom w:val="single" w:sz="12" w:space="0" w:color="FF9F24" w:themeColor="accent4"/>
            </w:tcBorders>
            <w:shd w:val="clear" w:color="auto" w:fill="D9D9D9" w:themeFill="background1" w:themeFillShade="D9"/>
            <w:vAlign w:val="center"/>
          </w:tcPr>
          <w:p w14:paraId="29FA3688" w14:textId="176207AD"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62.8</w:t>
            </w:r>
          </w:p>
        </w:tc>
      </w:tr>
      <w:tr w:rsidR="00E07537" w:rsidRPr="003B6862" w14:paraId="002818BF" w14:textId="2BC63831" w:rsidTr="00C3611F">
        <w:trPr>
          <w:trHeight w:val="265"/>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3DD0E3CE" w14:textId="1E7CD7CB" w:rsidR="00E07537" w:rsidRPr="006377F9" w:rsidRDefault="00E07537" w:rsidP="00E07537">
            <w:pPr>
              <w:rPr>
                <w:b/>
              </w:rPr>
            </w:pPr>
            <w:r>
              <w:rPr>
                <w:b/>
              </w:rPr>
              <w:t>Grade 8</w:t>
            </w:r>
          </w:p>
        </w:tc>
        <w:tc>
          <w:tcPr>
            <w:tcW w:w="720" w:type="pct"/>
            <w:tcBorders>
              <w:top w:val="single" w:sz="12" w:space="0" w:color="FF9F24" w:themeColor="accent4"/>
              <w:bottom w:val="single" w:sz="12" w:space="0" w:color="FF9F24" w:themeColor="accent4"/>
            </w:tcBorders>
            <w:shd w:val="clear" w:color="auto" w:fill="D9D9D9" w:themeFill="background1" w:themeFillShade="D9"/>
            <w:vAlign w:val="center"/>
          </w:tcPr>
          <w:p w14:paraId="11C03A9E" w14:textId="244F8D40"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14</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bottom w:val="single" w:sz="12" w:space="0" w:color="FF9F24" w:themeColor="accent4"/>
            </w:tcBorders>
            <w:shd w:val="clear" w:color="auto" w:fill="D9D9D9" w:themeFill="background1" w:themeFillShade="D9"/>
            <w:vAlign w:val="center"/>
          </w:tcPr>
          <w:p w14:paraId="16957EA4" w14:textId="31EBE6D2" w:rsidR="00E07537" w:rsidRPr="00C3611F" w:rsidRDefault="00E07537" w:rsidP="00E07537">
            <w:pPr>
              <w:jc w:val="center"/>
              <w:rPr>
                <w:b/>
                <w:szCs w:val="21"/>
              </w:rPr>
            </w:pPr>
            <w:r>
              <w:rPr>
                <w:rFonts w:cs="Calibri"/>
                <w:b/>
                <w:bCs/>
                <w:color w:val="000000"/>
                <w:szCs w:val="21"/>
              </w:rPr>
              <w:t>231</w:t>
            </w:r>
          </w:p>
        </w:tc>
        <w:tc>
          <w:tcPr>
            <w:tcW w:w="818" w:type="pct"/>
            <w:tcBorders>
              <w:top w:val="single" w:sz="12" w:space="0" w:color="FF9F24" w:themeColor="accent4"/>
              <w:bottom w:val="single" w:sz="12" w:space="0" w:color="FF9F24" w:themeColor="accent4"/>
            </w:tcBorders>
            <w:shd w:val="clear" w:color="auto" w:fill="D9D9D9" w:themeFill="background1" w:themeFillShade="D9"/>
            <w:vAlign w:val="center"/>
          </w:tcPr>
          <w:p w14:paraId="49FB00E4" w14:textId="02409078"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16.5</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bottom w:val="single" w:sz="12" w:space="0" w:color="FF9F24" w:themeColor="accent4"/>
            </w:tcBorders>
            <w:shd w:val="clear" w:color="auto" w:fill="D9D9D9" w:themeFill="background1" w:themeFillShade="D9"/>
            <w:vAlign w:val="center"/>
          </w:tcPr>
          <w:p w14:paraId="1AA6474C" w14:textId="6005602C" w:rsidR="00E07537" w:rsidRPr="00C3611F" w:rsidRDefault="00E07537" w:rsidP="00E07537">
            <w:pPr>
              <w:jc w:val="center"/>
              <w:rPr>
                <w:b/>
                <w:szCs w:val="21"/>
              </w:rPr>
            </w:pPr>
            <w:r>
              <w:rPr>
                <w:rFonts w:cs="Calibri"/>
                <w:b/>
                <w:bCs/>
                <w:color w:val="000000"/>
                <w:szCs w:val="21"/>
              </w:rPr>
              <w:t>9.6</w:t>
            </w:r>
          </w:p>
        </w:tc>
        <w:tc>
          <w:tcPr>
            <w:tcW w:w="1106" w:type="pct"/>
            <w:tcBorders>
              <w:top w:val="single" w:sz="12" w:space="0" w:color="FF9F24" w:themeColor="accent4"/>
              <w:bottom w:val="single" w:sz="12" w:space="0" w:color="FF9F24" w:themeColor="accent4"/>
            </w:tcBorders>
            <w:shd w:val="clear" w:color="auto" w:fill="D9D9D9" w:themeFill="background1" w:themeFillShade="D9"/>
            <w:vAlign w:val="center"/>
          </w:tcPr>
          <w:p w14:paraId="6E667DA6" w14:textId="51F21A1C"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51.0</w:t>
            </w:r>
          </w:p>
        </w:tc>
      </w:tr>
      <w:tr w:rsidR="00E07537" w:rsidRPr="003B6862" w14:paraId="37D71370" w14:textId="77777777" w:rsidTr="00C3611F">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79875C1D" w14:textId="77777777" w:rsidR="00E07537" w:rsidRPr="006377F9" w:rsidRDefault="00E07537" w:rsidP="00E07537">
            <w:pPr>
              <w:rPr>
                <w:b/>
              </w:rPr>
            </w:pPr>
            <w:r>
              <w:rPr>
                <w:b/>
              </w:rPr>
              <w:t>Total</w:t>
            </w:r>
          </w:p>
        </w:tc>
        <w:tc>
          <w:tcPr>
            <w:tcW w:w="720" w:type="pct"/>
            <w:tcBorders>
              <w:top w:val="single" w:sz="12" w:space="0" w:color="FF9F24" w:themeColor="accent4"/>
              <w:bottom w:val="single" w:sz="12" w:space="0" w:color="FF9F24" w:themeColor="accent4"/>
            </w:tcBorders>
            <w:shd w:val="clear" w:color="auto" w:fill="D9D9D9" w:themeFill="background1" w:themeFillShade="D9"/>
            <w:vAlign w:val="center"/>
          </w:tcPr>
          <w:p w14:paraId="58E5C7CF" w14:textId="05179F6F"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631</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bottom w:val="single" w:sz="12" w:space="0" w:color="FF9F24" w:themeColor="accent4"/>
            </w:tcBorders>
            <w:shd w:val="clear" w:color="auto" w:fill="D9D9D9" w:themeFill="background1" w:themeFillShade="D9"/>
            <w:vAlign w:val="center"/>
          </w:tcPr>
          <w:p w14:paraId="022F3309" w14:textId="6051E2CA" w:rsidR="00E07537" w:rsidRPr="00C3611F" w:rsidRDefault="00E07537" w:rsidP="00E07537">
            <w:pPr>
              <w:jc w:val="center"/>
              <w:rPr>
                <w:b/>
                <w:szCs w:val="21"/>
              </w:rPr>
            </w:pPr>
            <w:r>
              <w:rPr>
                <w:rFonts w:cs="Calibri"/>
                <w:b/>
                <w:bCs/>
                <w:color w:val="000000"/>
                <w:szCs w:val="21"/>
              </w:rPr>
              <w:t>21,383</w:t>
            </w:r>
          </w:p>
        </w:tc>
        <w:tc>
          <w:tcPr>
            <w:tcW w:w="818" w:type="pct"/>
            <w:tcBorders>
              <w:top w:val="single" w:sz="12" w:space="0" w:color="FF9F24" w:themeColor="accent4"/>
              <w:bottom w:val="single" w:sz="12" w:space="0" w:color="FF9F24" w:themeColor="accent4"/>
            </w:tcBorders>
            <w:shd w:val="clear" w:color="auto" w:fill="D9D9D9" w:themeFill="background1" w:themeFillShade="D9"/>
            <w:vAlign w:val="center"/>
          </w:tcPr>
          <w:p w14:paraId="67C583C9" w14:textId="15862E77"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33.9</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bottom w:val="single" w:sz="12" w:space="0" w:color="FF9F24" w:themeColor="accent4"/>
            </w:tcBorders>
            <w:shd w:val="clear" w:color="auto" w:fill="D9D9D9" w:themeFill="background1" w:themeFillShade="D9"/>
            <w:vAlign w:val="center"/>
          </w:tcPr>
          <w:p w14:paraId="1F5D939C" w14:textId="45A87876" w:rsidR="00E07537" w:rsidRPr="00C3611F" w:rsidRDefault="00E07537" w:rsidP="00E07537">
            <w:pPr>
              <w:jc w:val="center"/>
              <w:rPr>
                <w:b/>
                <w:szCs w:val="21"/>
              </w:rPr>
            </w:pPr>
            <w:r>
              <w:rPr>
                <w:rFonts w:cs="Calibri"/>
                <w:b/>
                <w:bCs/>
                <w:color w:val="000000"/>
                <w:szCs w:val="21"/>
              </w:rPr>
              <w:t>17.2</w:t>
            </w:r>
          </w:p>
        </w:tc>
        <w:tc>
          <w:tcPr>
            <w:tcW w:w="1106" w:type="pct"/>
            <w:tcBorders>
              <w:top w:val="single" w:sz="12" w:space="0" w:color="FF9F24" w:themeColor="accent4"/>
              <w:bottom w:val="single" w:sz="12" w:space="0" w:color="FF9F24" w:themeColor="accent4"/>
            </w:tcBorders>
            <w:shd w:val="clear" w:color="auto" w:fill="D9D9D9" w:themeFill="background1" w:themeFillShade="D9"/>
            <w:vAlign w:val="center"/>
          </w:tcPr>
          <w:p w14:paraId="63F48D21" w14:textId="166D5B84"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58.5</w:t>
            </w:r>
          </w:p>
        </w:tc>
      </w:tr>
      <w:tr w:rsidR="00E07537" w:rsidRPr="003B6862" w14:paraId="5401B6CD" w14:textId="77777777" w:rsidTr="00C3611F">
        <w:trPr>
          <w:trHeight w:val="123"/>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tcBorders>
            <w:vAlign w:val="center"/>
          </w:tcPr>
          <w:p w14:paraId="51119178" w14:textId="77777777" w:rsidR="00E07537" w:rsidRPr="003B6862" w:rsidRDefault="00E07537" w:rsidP="00E07537">
            <w:r>
              <w:t>White</w:t>
            </w:r>
          </w:p>
        </w:tc>
        <w:tc>
          <w:tcPr>
            <w:tcW w:w="720" w:type="pct"/>
            <w:tcBorders>
              <w:top w:val="single" w:sz="12" w:space="0" w:color="FF9F24" w:themeColor="accent4"/>
            </w:tcBorders>
            <w:shd w:val="clear" w:color="auto" w:fill="F2F2F2" w:themeFill="background1" w:themeFillShade="F2"/>
            <w:vAlign w:val="center"/>
          </w:tcPr>
          <w:p w14:paraId="2A068402" w14:textId="4640ED62"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221</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tcBorders>
            <w:vAlign w:val="center"/>
          </w:tcPr>
          <w:p w14:paraId="57030B47" w14:textId="76CEEA8E" w:rsidR="00E07537" w:rsidRPr="00C3611F" w:rsidRDefault="00E07537" w:rsidP="00E07537">
            <w:pPr>
              <w:jc w:val="center"/>
              <w:rPr>
                <w:szCs w:val="21"/>
              </w:rPr>
            </w:pPr>
            <w:r>
              <w:rPr>
                <w:rFonts w:cs="Calibri"/>
                <w:szCs w:val="21"/>
              </w:rPr>
              <w:t>10,171</w:t>
            </w:r>
          </w:p>
        </w:tc>
        <w:tc>
          <w:tcPr>
            <w:tcW w:w="818" w:type="pct"/>
            <w:tcBorders>
              <w:top w:val="single" w:sz="12" w:space="0" w:color="FF9F24" w:themeColor="accent4"/>
            </w:tcBorders>
            <w:shd w:val="clear" w:color="auto" w:fill="F2F2F2" w:themeFill="background1" w:themeFillShade="F2"/>
            <w:vAlign w:val="center"/>
          </w:tcPr>
          <w:p w14:paraId="2AD498BB" w14:textId="2BD9D94E"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46.0</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tcBorders>
            <w:vAlign w:val="center"/>
          </w:tcPr>
          <w:p w14:paraId="38F41407" w14:textId="3EFCB293" w:rsidR="00E07537" w:rsidRPr="00C3611F" w:rsidRDefault="00E07537" w:rsidP="00E07537">
            <w:pPr>
              <w:jc w:val="center"/>
              <w:rPr>
                <w:szCs w:val="21"/>
              </w:rPr>
            </w:pPr>
            <w:r>
              <w:rPr>
                <w:rFonts w:cs="Calibri"/>
                <w:szCs w:val="21"/>
              </w:rPr>
              <w:t>21.7</w:t>
            </w:r>
          </w:p>
        </w:tc>
        <w:tc>
          <w:tcPr>
            <w:tcW w:w="1106" w:type="pct"/>
            <w:tcBorders>
              <w:top w:val="single" w:sz="12" w:space="0" w:color="FF9F24" w:themeColor="accent4"/>
            </w:tcBorders>
            <w:shd w:val="clear" w:color="auto" w:fill="F2F2F2" w:themeFill="background1" w:themeFillShade="F2"/>
            <w:vAlign w:val="center"/>
          </w:tcPr>
          <w:p w14:paraId="06B11F12" w14:textId="771ECE00" w:rsidR="00E07537" w:rsidRPr="00C3611F"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59.7</w:t>
            </w:r>
          </w:p>
        </w:tc>
      </w:tr>
      <w:tr w:rsidR="00E07537" w:rsidRPr="003B6862" w14:paraId="5A7F9095" w14:textId="77777777" w:rsidTr="00C3611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2" w:type="pct"/>
            <w:tcBorders>
              <w:bottom w:val="single" w:sz="12" w:space="0" w:color="FF9F24" w:themeColor="accent4"/>
              <w:right w:val="none" w:sz="0" w:space="0" w:color="auto"/>
            </w:tcBorders>
            <w:shd w:val="clear" w:color="auto" w:fill="FFFFFF" w:themeFill="background1"/>
            <w:vAlign w:val="center"/>
          </w:tcPr>
          <w:p w14:paraId="60CEB854" w14:textId="77777777" w:rsidR="00E07537" w:rsidRPr="00B6793F" w:rsidRDefault="00E07537" w:rsidP="00E07537">
            <w:pPr>
              <w:rPr>
                <w:b w:val="0"/>
                <w:caps w:val="0"/>
              </w:rPr>
            </w:pPr>
            <w:r w:rsidRPr="00B6793F">
              <w:rPr>
                <w:b w:val="0"/>
                <w:caps w:val="0"/>
              </w:rPr>
              <w:t>Non-White</w:t>
            </w:r>
          </w:p>
        </w:tc>
        <w:tc>
          <w:tcPr>
            <w:tcW w:w="720" w:type="pct"/>
            <w:tcBorders>
              <w:left w:val="nil"/>
              <w:bottom w:val="single" w:sz="12" w:space="0" w:color="FF9F24" w:themeColor="accent4"/>
            </w:tcBorders>
            <w:shd w:val="clear" w:color="auto" w:fill="FFFFFF" w:themeFill="background1"/>
            <w:vAlign w:val="center"/>
          </w:tcPr>
          <w:p w14:paraId="758250E5" w14:textId="54415891"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366</w:t>
            </w:r>
          </w:p>
        </w:tc>
        <w:tc>
          <w:tcPr>
            <w:tcW w:w="865" w:type="pct"/>
            <w:tcBorders>
              <w:bottom w:val="single" w:sz="12" w:space="0" w:color="FF9F24" w:themeColor="accent4"/>
            </w:tcBorders>
            <w:shd w:val="clear" w:color="auto" w:fill="FFFFFF" w:themeFill="background1"/>
            <w:vAlign w:val="center"/>
          </w:tcPr>
          <w:p w14:paraId="23664DFD" w14:textId="288957A0"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10,732</w:t>
            </w:r>
          </w:p>
        </w:tc>
        <w:tc>
          <w:tcPr>
            <w:tcW w:w="818" w:type="pct"/>
            <w:tcBorders>
              <w:bottom w:val="single" w:sz="12" w:space="0" w:color="FF9F24" w:themeColor="accent4"/>
            </w:tcBorders>
            <w:shd w:val="clear" w:color="auto" w:fill="FFFFFF" w:themeFill="background1"/>
            <w:vAlign w:val="center"/>
          </w:tcPr>
          <w:p w14:paraId="26CAB2DC" w14:textId="0B96C939"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29.3</w:t>
            </w:r>
          </w:p>
        </w:tc>
        <w:tc>
          <w:tcPr>
            <w:tcW w:w="769" w:type="pct"/>
            <w:tcBorders>
              <w:bottom w:val="single" w:sz="12" w:space="0" w:color="FF9F24" w:themeColor="accent4"/>
            </w:tcBorders>
            <w:shd w:val="clear" w:color="auto" w:fill="FFFFFF" w:themeFill="background1"/>
            <w:vAlign w:val="center"/>
          </w:tcPr>
          <w:p w14:paraId="493C747E" w14:textId="7DB69D80"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15.7</w:t>
            </w:r>
          </w:p>
        </w:tc>
        <w:tc>
          <w:tcPr>
            <w:tcW w:w="1106" w:type="pct"/>
            <w:tcBorders>
              <w:bottom w:val="single" w:sz="12" w:space="0" w:color="FF9F24" w:themeColor="accent4"/>
            </w:tcBorders>
            <w:shd w:val="clear" w:color="auto" w:fill="FFFFFF" w:themeFill="background1"/>
            <w:vAlign w:val="center"/>
          </w:tcPr>
          <w:p w14:paraId="2F4DE60F" w14:textId="63282678" w:rsidR="00E07537" w:rsidRPr="00C3611F"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57.7</w:t>
            </w:r>
          </w:p>
        </w:tc>
      </w:tr>
    </w:tbl>
    <w:p w14:paraId="3961E508" w14:textId="666E77B5" w:rsidR="00F27E07" w:rsidRPr="002F095B" w:rsidRDefault="00F27E07" w:rsidP="00F27E07">
      <w:pPr>
        <w:rPr>
          <w:rFonts w:eastAsia="Times New Roman"/>
          <w:bCs/>
          <w:i/>
          <w:sz w:val="16"/>
          <w:szCs w:val="18"/>
        </w:rPr>
      </w:pPr>
      <w:r w:rsidRPr="002F095B">
        <w:rPr>
          <w:rFonts w:eastAsia="Times New Roman"/>
          <w:bCs/>
          <w:i/>
          <w:sz w:val="16"/>
          <w:szCs w:val="18"/>
        </w:rPr>
        <w:t xml:space="preserve">Note: The subtotals do not equal the totals as </w:t>
      </w:r>
      <w:r w:rsidR="00C3611F">
        <w:rPr>
          <w:rFonts w:eastAsia="Times New Roman"/>
          <w:bCs/>
          <w:i/>
          <w:sz w:val="16"/>
          <w:szCs w:val="18"/>
        </w:rPr>
        <w:t>the totals</w:t>
      </w:r>
      <w:r w:rsidRPr="002F095B">
        <w:rPr>
          <w:rFonts w:eastAsia="Times New Roman"/>
          <w:bCs/>
          <w:i/>
          <w:sz w:val="16"/>
          <w:szCs w:val="18"/>
        </w:rPr>
        <w:t xml:space="preserve"> </w:t>
      </w:r>
      <w:r w:rsidR="00C3611F">
        <w:rPr>
          <w:rFonts w:eastAsia="Times New Roman"/>
          <w:bCs/>
          <w:i/>
          <w:sz w:val="16"/>
          <w:szCs w:val="18"/>
        </w:rPr>
        <w:t>in</w:t>
      </w:r>
      <w:r w:rsidRPr="002F095B">
        <w:rPr>
          <w:rFonts w:eastAsia="Times New Roman"/>
          <w:bCs/>
          <w:i/>
          <w:sz w:val="16"/>
          <w:szCs w:val="18"/>
        </w:rPr>
        <w:t>clude students with an Unknown race/ethnicity in the program database.</w:t>
      </w:r>
      <w:r w:rsidR="00282783">
        <w:rPr>
          <w:rFonts w:eastAsia="Times New Roman"/>
          <w:bCs/>
          <w:i/>
          <w:sz w:val="16"/>
          <w:szCs w:val="18"/>
        </w:rPr>
        <w:t xml:space="preserve"> </w:t>
      </w:r>
      <w:r w:rsidR="00282783">
        <w:rPr>
          <w:i/>
          <w:sz w:val="16"/>
          <w:szCs w:val="16"/>
        </w:rPr>
        <w:t>Disaggregated results not included for Grade 7 and Grade 8 due to small sample sizes.</w:t>
      </w:r>
      <w:r w:rsidR="00282783" w:rsidRPr="005A64E3">
        <w:rPr>
          <w:i/>
          <w:sz w:val="16"/>
          <w:szCs w:val="16"/>
        </w:rPr>
        <w:t xml:space="preserve"> </w:t>
      </w:r>
    </w:p>
    <w:p w14:paraId="3E72AE29" w14:textId="77777777" w:rsidR="00987647" w:rsidRDefault="00987647" w:rsidP="009C05F6"/>
    <w:p w14:paraId="74477ED3" w14:textId="5B6B544E" w:rsidR="00987647" w:rsidRDefault="00987647" w:rsidP="009C05F6">
      <w:pPr>
        <w:sectPr w:rsidR="00987647" w:rsidSect="00CD3869">
          <w:type w:val="continuous"/>
          <w:pgSz w:w="12240" w:h="15840"/>
          <w:pgMar w:top="1440" w:right="1440" w:bottom="1440" w:left="1440" w:header="720" w:footer="432" w:gutter="0"/>
          <w:cols w:space="720"/>
          <w:docGrid w:linePitch="360"/>
        </w:sectPr>
      </w:pPr>
    </w:p>
    <w:p w14:paraId="5E53483A" w14:textId="77777777" w:rsidR="000D1F00" w:rsidRDefault="00257F73" w:rsidP="009C05F6">
      <w:r>
        <w:lastRenderedPageBreak/>
        <w:t>In additional to recording the number of tutoring minutes, tutors also record</w:t>
      </w:r>
      <w:r w:rsidR="00460E08">
        <w:t xml:space="preserve"> the reason a scheduled tutoring session was not delivered. Tutors are able to indicate if a session was missed for each of the following reasons: student absence from school, tutor absence from school, tutor receiving training, tutor administering an assessment to the student instead of delivering an intervention, or other for any reason not provided</w:t>
      </w:r>
      <w:r w:rsidR="00460E08" w:rsidRPr="00B13F68">
        <w:t xml:space="preserve">. </w:t>
      </w:r>
    </w:p>
    <w:p w14:paraId="696636AA" w14:textId="77777777" w:rsidR="000D1F00" w:rsidRDefault="000D1F00" w:rsidP="009C05F6"/>
    <w:p w14:paraId="2D7DF412" w14:textId="393A2761" w:rsidR="00460E08" w:rsidRDefault="00460E08" w:rsidP="009C05F6">
      <w:pPr>
        <w:sectPr w:rsidR="00460E08" w:rsidSect="00460E08">
          <w:type w:val="continuous"/>
          <w:pgSz w:w="12240" w:h="15840"/>
          <w:pgMar w:top="1440" w:right="1440" w:bottom="1440" w:left="1440" w:header="720" w:footer="432" w:gutter="0"/>
          <w:cols w:num="2" w:space="720"/>
          <w:docGrid w:linePitch="360"/>
        </w:sectPr>
      </w:pPr>
      <w:r w:rsidRPr="00B13F68">
        <w:lastRenderedPageBreak/>
        <w:t>Table 7</w:t>
      </w:r>
      <w:r>
        <w:t xml:space="preserve"> displays the percentage of days tutoring sessions were delivered along with the </w:t>
      </w:r>
      <w:r w:rsidR="005258A4">
        <w:t>rate</w:t>
      </w:r>
      <w:r>
        <w:t xml:space="preserve"> of each missed tutoring session reason.</w:t>
      </w:r>
      <w:r w:rsidR="00F27E07">
        <w:t xml:space="preserve"> The table also disaggregates the data for white and non-white students. </w:t>
      </w:r>
      <w:r w:rsidR="000742CC">
        <w:t>T</w:t>
      </w:r>
      <w:r w:rsidR="005258A4">
        <w:t xml:space="preserve">utor absences </w:t>
      </w:r>
      <w:r w:rsidR="0049215E">
        <w:t xml:space="preserve">and “other” </w:t>
      </w:r>
      <w:r w:rsidR="005258A4">
        <w:t xml:space="preserve">were the most common reasons for missed sessions. </w:t>
      </w:r>
      <w:r w:rsidR="005258A4" w:rsidRPr="00C51C78">
        <w:rPr>
          <w:highlight w:val="yellow"/>
          <w:rPrChange w:id="65" w:author="Holly Windram" w:date="2023-08-03T16:14:00Z">
            <w:rPr/>
          </w:rPrChange>
        </w:rPr>
        <w:t xml:space="preserve">White students had a greater percentage of sessions delivered than non-white students, with </w:t>
      </w:r>
      <w:r w:rsidR="0049215E" w:rsidRPr="00C51C78">
        <w:rPr>
          <w:highlight w:val="yellow"/>
          <w:rPrChange w:id="66" w:author="Holly Windram" w:date="2023-08-03T16:14:00Z">
            <w:rPr/>
          </w:rPrChange>
        </w:rPr>
        <w:t>non-white students more likely to miss sessions for tutor absences.</w:t>
      </w:r>
      <w:r w:rsidR="0049215E">
        <w:t xml:space="preserve"> </w:t>
      </w:r>
    </w:p>
    <w:p w14:paraId="389D9407" w14:textId="77777777" w:rsidR="00D840CC" w:rsidRDefault="00D840CC" w:rsidP="002D5DEA">
      <w:pPr>
        <w:rPr>
          <w:b/>
          <w:color w:val="3B2B94" w:themeColor="accent3"/>
          <w:sz w:val="24"/>
          <w:szCs w:val="28"/>
        </w:rPr>
      </w:pPr>
    </w:p>
    <w:p w14:paraId="72FE91A7" w14:textId="07057F9F" w:rsidR="00E07537" w:rsidRDefault="00E07537" w:rsidP="002D5DEA">
      <w:pPr>
        <w:rPr>
          <w:b/>
          <w:color w:val="3B2B94" w:themeColor="accent3"/>
          <w:sz w:val="24"/>
          <w:szCs w:val="28"/>
        </w:rPr>
      </w:pPr>
    </w:p>
    <w:p w14:paraId="78FD9FE5" w14:textId="34EC09AE" w:rsidR="000742CC" w:rsidRDefault="000742CC" w:rsidP="002D5DEA">
      <w:pPr>
        <w:rPr>
          <w:b/>
          <w:color w:val="3B2B94" w:themeColor="accent3"/>
          <w:sz w:val="24"/>
          <w:szCs w:val="28"/>
        </w:rPr>
      </w:pPr>
    </w:p>
    <w:p w14:paraId="5E3C2ADB" w14:textId="77777777" w:rsidR="000742CC" w:rsidRDefault="000742CC" w:rsidP="002D5DEA">
      <w:pPr>
        <w:rPr>
          <w:b/>
          <w:color w:val="3B2B94" w:themeColor="accent3"/>
          <w:sz w:val="24"/>
          <w:szCs w:val="28"/>
        </w:rPr>
      </w:pPr>
    </w:p>
    <w:p w14:paraId="5A306647" w14:textId="77777777" w:rsidR="00282783" w:rsidRDefault="00282783" w:rsidP="002D5DEA">
      <w:pPr>
        <w:rPr>
          <w:b/>
          <w:color w:val="3B2B94" w:themeColor="accent3"/>
          <w:sz w:val="24"/>
          <w:szCs w:val="28"/>
        </w:rPr>
      </w:pPr>
    </w:p>
    <w:p w14:paraId="165E2272" w14:textId="77777777" w:rsidR="00282783" w:rsidRDefault="00282783" w:rsidP="002D5DEA">
      <w:pPr>
        <w:rPr>
          <w:b/>
          <w:color w:val="3B2B94" w:themeColor="accent3"/>
          <w:sz w:val="24"/>
          <w:szCs w:val="28"/>
        </w:rPr>
      </w:pPr>
    </w:p>
    <w:p w14:paraId="507396D0" w14:textId="77777777" w:rsidR="00282783" w:rsidRDefault="00282783" w:rsidP="002D5DEA">
      <w:pPr>
        <w:rPr>
          <w:b/>
          <w:color w:val="3B2B94" w:themeColor="accent3"/>
          <w:sz w:val="24"/>
          <w:szCs w:val="28"/>
        </w:rPr>
      </w:pPr>
    </w:p>
    <w:p w14:paraId="2523AC38" w14:textId="345C3540" w:rsidR="00D14430" w:rsidRPr="002D5DEA" w:rsidRDefault="00D14430" w:rsidP="002D5DEA">
      <w:pPr>
        <w:rPr>
          <w:b/>
          <w:color w:val="3B2B94" w:themeColor="accent3"/>
          <w:sz w:val="24"/>
          <w:szCs w:val="28"/>
        </w:rPr>
      </w:pPr>
      <w:r w:rsidRPr="002D5DEA">
        <w:rPr>
          <w:b/>
          <w:color w:val="3B2B94" w:themeColor="accent3"/>
          <w:sz w:val="24"/>
          <w:szCs w:val="28"/>
        </w:rPr>
        <w:lastRenderedPageBreak/>
        <w:t xml:space="preserve">Table </w:t>
      </w:r>
      <w:r w:rsidR="00460E08" w:rsidRPr="002D5DEA">
        <w:rPr>
          <w:b/>
          <w:color w:val="3B2B94" w:themeColor="accent3"/>
          <w:sz w:val="24"/>
          <w:szCs w:val="28"/>
        </w:rPr>
        <w:t>7</w:t>
      </w:r>
      <w:r w:rsidRPr="002D5DEA">
        <w:rPr>
          <w:b/>
          <w:color w:val="3B2B94" w:themeColor="accent3"/>
          <w:sz w:val="24"/>
          <w:szCs w:val="28"/>
        </w:rPr>
        <w:t>. Tutoring Attendance by Grade</w:t>
      </w:r>
      <w:r w:rsidR="0014665C" w:rsidRPr="002D5DEA">
        <w:rPr>
          <w:b/>
          <w:color w:val="3B2B94" w:themeColor="accent3"/>
          <w:sz w:val="24"/>
          <w:szCs w:val="28"/>
        </w:rPr>
        <w:t xml:space="preserve"> and Race</w:t>
      </w:r>
    </w:p>
    <w:tbl>
      <w:tblPr>
        <w:tblStyle w:val="PlainTable3"/>
        <w:tblW w:w="5000" w:type="pct"/>
        <w:tblLayout w:type="fixed"/>
        <w:tblLook w:val="0000" w:firstRow="0" w:lastRow="0" w:firstColumn="0" w:lastColumn="0" w:noHBand="0" w:noVBand="0"/>
      </w:tblPr>
      <w:tblGrid>
        <w:gridCol w:w="1349"/>
        <w:gridCol w:w="1352"/>
        <w:gridCol w:w="1331"/>
        <w:gridCol w:w="1333"/>
        <w:gridCol w:w="1333"/>
        <w:gridCol w:w="1333"/>
        <w:gridCol w:w="1329"/>
      </w:tblGrid>
      <w:tr w:rsidR="00F27E07" w:rsidRPr="006377F9" w14:paraId="44EA9FF0" w14:textId="4B768F44" w:rsidTr="00F27E07">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721" w:type="pct"/>
            <w:tcBorders>
              <w:bottom w:val="single" w:sz="12" w:space="0" w:color="FF9F24" w:themeColor="accent4"/>
            </w:tcBorders>
            <w:shd w:val="clear" w:color="auto" w:fill="208179" w:themeFill="accent2"/>
            <w:vAlign w:val="center"/>
          </w:tcPr>
          <w:p w14:paraId="71ACD0EE" w14:textId="6D58C85D" w:rsidR="00F27E07" w:rsidRPr="0029051D" w:rsidRDefault="00D840CC" w:rsidP="00F27E07">
            <w:pPr>
              <w:rPr>
                <w:b/>
                <w:color w:val="FFFFFF" w:themeColor="background1"/>
              </w:rPr>
            </w:pPr>
            <w:r>
              <w:rPr>
                <w:b/>
                <w:color w:val="FFFFFF" w:themeColor="background1"/>
              </w:rPr>
              <w:t>Student Race</w:t>
            </w:r>
          </w:p>
        </w:tc>
        <w:tc>
          <w:tcPr>
            <w:tcW w:w="722" w:type="pct"/>
            <w:tcBorders>
              <w:bottom w:val="single" w:sz="12" w:space="0" w:color="FF9F24" w:themeColor="accent4"/>
            </w:tcBorders>
            <w:shd w:val="clear" w:color="auto" w:fill="208179" w:themeFill="accent2"/>
            <w:vAlign w:val="center"/>
          </w:tcPr>
          <w:p w14:paraId="0DD82E01" w14:textId="3689BCB6" w:rsidR="00F27E07" w:rsidRPr="0029051D" w:rsidRDefault="00F27E07" w:rsidP="00F27E0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Session Attended</w:t>
            </w:r>
          </w:p>
        </w:tc>
        <w:tc>
          <w:tcPr>
            <w:cnfStyle w:val="000010000000" w:firstRow="0" w:lastRow="0" w:firstColumn="0" w:lastColumn="0" w:oddVBand="1" w:evenVBand="0" w:oddHBand="0" w:evenHBand="0" w:firstRowFirstColumn="0" w:firstRowLastColumn="0" w:lastRowFirstColumn="0" w:lastRowLastColumn="0"/>
            <w:tcW w:w="711" w:type="pct"/>
            <w:tcBorders>
              <w:bottom w:val="single" w:sz="12" w:space="0" w:color="FF9F24" w:themeColor="accent4"/>
            </w:tcBorders>
            <w:shd w:val="clear" w:color="auto" w:fill="208179" w:themeFill="accent2"/>
            <w:vAlign w:val="center"/>
          </w:tcPr>
          <w:p w14:paraId="39699370" w14:textId="0200F018" w:rsidR="00F27E07" w:rsidRPr="006377F9" w:rsidRDefault="005258A4" w:rsidP="00F27E07">
            <w:pPr>
              <w:jc w:val="center"/>
              <w:rPr>
                <w:b/>
              </w:rPr>
            </w:pPr>
            <w:r>
              <w:rPr>
                <w:b/>
                <w:color w:val="FFFFFF" w:themeColor="background1"/>
              </w:rPr>
              <w:t>Tutor</w:t>
            </w:r>
            <w:r w:rsidR="00F27E07">
              <w:rPr>
                <w:b/>
                <w:color w:val="FFFFFF" w:themeColor="background1"/>
              </w:rPr>
              <w:t xml:space="preserve"> Absent</w:t>
            </w:r>
          </w:p>
        </w:tc>
        <w:tc>
          <w:tcPr>
            <w:tcW w:w="712" w:type="pct"/>
            <w:tcBorders>
              <w:bottom w:val="single" w:sz="12" w:space="0" w:color="FF9F24" w:themeColor="accent4"/>
            </w:tcBorders>
            <w:shd w:val="clear" w:color="auto" w:fill="208179" w:themeFill="accent2"/>
            <w:vAlign w:val="center"/>
          </w:tcPr>
          <w:p w14:paraId="2249F692" w14:textId="43D8152C" w:rsidR="00F27E07" w:rsidRPr="006377F9" w:rsidRDefault="00F27E07" w:rsidP="00F27E0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Student Absent</w:t>
            </w:r>
          </w:p>
        </w:tc>
        <w:tc>
          <w:tcPr>
            <w:cnfStyle w:val="000010000000" w:firstRow="0" w:lastRow="0" w:firstColumn="0" w:lastColumn="0" w:oddVBand="1" w:evenVBand="0" w:oddHBand="0" w:evenHBand="0" w:firstRowFirstColumn="0" w:firstRowLastColumn="0" w:lastRowFirstColumn="0" w:lastRowLastColumn="0"/>
            <w:tcW w:w="712" w:type="pct"/>
            <w:tcBorders>
              <w:bottom w:val="single" w:sz="12" w:space="0" w:color="FF9F24" w:themeColor="accent4"/>
            </w:tcBorders>
            <w:shd w:val="clear" w:color="auto" w:fill="208179" w:themeFill="accent2"/>
            <w:vAlign w:val="center"/>
          </w:tcPr>
          <w:p w14:paraId="0A851270" w14:textId="4C7F2B10" w:rsidR="00F27E07" w:rsidRPr="006377F9" w:rsidRDefault="00F27E07" w:rsidP="00F27E07">
            <w:pPr>
              <w:jc w:val="center"/>
              <w:rPr>
                <w:b/>
                <w:color w:val="FFFFFF" w:themeColor="background1"/>
              </w:rPr>
            </w:pPr>
            <w:r>
              <w:rPr>
                <w:b/>
                <w:color w:val="FFFFFF" w:themeColor="background1"/>
              </w:rPr>
              <w:t>Assessing Student</w:t>
            </w:r>
          </w:p>
        </w:tc>
        <w:tc>
          <w:tcPr>
            <w:tcW w:w="712" w:type="pct"/>
            <w:tcBorders>
              <w:bottom w:val="single" w:sz="12" w:space="0" w:color="FF9F24" w:themeColor="accent4"/>
            </w:tcBorders>
            <w:shd w:val="clear" w:color="auto" w:fill="208179" w:themeFill="accent2"/>
            <w:vAlign w:val="center"/>
          </w:tcPr>
          <w:p w14:paraId="2E210C89" w14:textId="13EC8D59" w:rsidR="00F27E07" w:rsidRPr="006377F9" w:rsidRDefault="00E27207" w:rsidP="00F27E0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Tutor</w:t>
            </w:r>
            <w:r w:rsidR="00F27E07">
              <w:rPr>
                <w:b/>
                <w:color w:val="FFFFFF" w:themeColor="background1"/>
              </w:rPr>
              <w:t xml:space="preserve"> Training</w:t>
            </w:r>
          </w:p>
        </w:tc>
        <w:tc>
          <w:tcPr>
            <w:cnfStyle w:val="000010000000" w:firstRow="0" w:lastRow="0" w:firstColumn="0" w:lastColumn="0" w:oddVBand="1" w:evenVBand="0" w:oddHBand="0" w:evenHBand="0" w:firstRowFirstColumn="0" w:firstRowLastColumn="0" w:lastRowFirstColumn="0" w:lastRowLastColumn="0"/>
            <w:tcW w:w="710" w:type="pct"/>
            <w:tcBorders>
              <w:bottom w:val="single" w:sz="12" w:space="0" w:color="FF9F24" w:themeColor="accent4"/>
            </w:tcBorders>
            <w:shd w:val="clear" w:color="auto" w:fill="208179" w:themeFill="accent2"/>
            <w:vAlign w:val="center"/>
          </w:tcPr>
          <w:p w14:paraId="1E630DCE" w14:textId="118D0ACD" w:rsidR="00F27E07" w:rsidRDefault="00F27E07" w:rsidP="00F27E07">
            <w:pPr>
              <w:jc w:val="center"/>
              <w:rPr>
                <w:b/>
                <w:color w:val="FFFFFF" w:themeColor="background1"/>
              </w:rPr>
            </w:pPr>
            <w:r>
              <w:rPr>
                <w:b/>
                <w:color w:val="FFFFFF" w:themeColor="background1"/>
              </w:rPr>
              <w:t>Other</w:t>
            </w:r>
          </w:p>
        </w:tc>
      </w:tr>
      <w:tr w:rsidR="00E07537" w:rsidRPr="003B6862" w14:paraId="2616392D" w14:textId="5915531A" w:rsidTr="00E07537">
        <w:trPr>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bottom w:val="single" w:sz="12" w:space="0" w:color="FF9F24" w:themeColor="accent4"/>
            </w:tcBorders>
            <w:shd w:val="clear" w:color="auto" w:fill="D9D9D9" w:themeFill="background1" w:themeFillShade="D9"/>
          </w:tcPr>
          <w:p w14:paraId="78068E8E" w14:textId="365E084E" w:rsidR="00E07537" w:rsidRPr="006377F9" w:rsidRDefault="00E07537" w:rsidP="00E07537">
            <w:pPr>
              <w:rPr>
                <w:b/>
              </w:rPr>
            </w:pPr>
            <w:r>
              <w:rPr>
                <w:b/>
              </w:rPr>
              <w:t>Grade 4</w:t>
            </w:r>
          </w:p>
        </w:tc>
        <w:tc>
          <w:tcPr>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2E97CBA8" w14:textId="6ED1CC16"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61%</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bottom w:val="single" w:sz="12" w:space="0" w:color="FF9F24" w:themeColor="accent4"/>
            </w:tcBorders>
            <w:shd w:val="clear" w:color="auto" w:fill="D9D9D9" w:themeFill="background1" w:themeFillShade="D9"/>
            <w:vAlign w:val="center"/>
          </w:tcPr>
          <w:p w14:paraId="106CBF6E" w14:textId="7404EA46" w:rsidR="00E07537" w:rsidRPr="0049215E" w:rsidRDefault="00E07537" w:rsidP="00E07537">
            <w:pPr>
              <w:jc w:val="center"/>
              <w:rPr>
                <w:b/>
                <w:szCs w:val="21"/>
              </w:rPr>
            </w:pPr>
            <w:r>
              <w:rPr>
                <w:rFonts w:cs="Calibri"/>
                <w:b/>
                <w:bCs/>
                <w:color w:val="000000"/>
                <w:szCs w:val="21"/>
              </w:rPr>
              <w:t>16%</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36F898CE" w14:textId="3A894D37"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7%</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7A0AF95D" w14:textId="57E670FB" w:rsidR="00E07537" w:rsidRPr="0049215E" w:rsidRDefault="00E07537" w:rsidP="00E07537">
            <w:pPr>
              <w:jc w:val="center"/>
              <w:rPr>
                <w:b/>
                <w:szCs w:val="21"/>
              </w:rPr>
            </w:pPr>
            <w:r>
              <w:rPr>
                <w:rFonts w:cs="Calibri"/>
                <w:b/>
                <w:bCs/>
                <w:color w:val="000000"/>
                <w:szCs w:val="21"/>
              </w:rPr>
              <w:t>7%</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120D5F85" w14:textId="2F4BDB9C"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bottom w:val="single" w:sz="12" w:space="0" w:color="FF9F24" w:themeColor="accent4"/>
            </w:tcBorders>
            <w:shd w:val="clear" w:color="auto" w:fill="D9D9D9" w:themeFill="background1" w:themeFillShade="D9"/>
            <w:vAlign w:val="center"/>
          </w:tcPr>
          <w:p w14:paraId="22220049" w14:textId="5FFB3A12" w:rsidR="00E07537" w:rsidRPr="0049215E" w:rsidRDefault="00E07537" w:rsidP="00E07537">
            <w:pPr>
              <w:jc w:val="center"/>
              <w:rPr>
                <w:b/>
                <w:szCs w:val="21"/>
              </w:rPr>
            </w:pPr>
            <w:r>
              <w:rPr>
                <w:rFonts w:cs="Calibri"/>
                <w:b/>
                <w:bCs/>
                <w:color w:val="000000"/>
                <w:szCs w:val="21"/>
              </w:rPr>
              <w:t>9%</w:t>
            </w:r>
          </w:p>
        </w:tc>
      </w:tr>
      <w:tr w:rsidR="00E07537" w:rsidRPr="003B6862" w14:paraId="78439224" w14:textId="0D71C352" w:rsidTr="00E07537">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tcBorders>
            <w:vAlign w:val="center"/>
          </w:tcPr>
          <w:p w14:paraId="3D9C2E3E" w14:textId="77777777" w:rsidR="00E07537" w:rsidRPr="003B6862" w:rsidRDefault="00E07537" w:rsidP="00E07537">
            <w:pPr>
              <w:rPr>
                <w:vertAlign w:val="superscript"/>
              </w:rPr>
            </w:pPr>
            <w:r>
              <w:t>White</w:t>
            </w:r>
          </w:p>
        </w:tc>
        <w:tc>
          <w:tcPr>
            <w:tcW w:w="722" w:type="pct"/>
            <w:tcBorders>
              <w:top w:val="single" w:sz="12" w:space="0" w:color="FF9F24" w:themeColor="accent4"/>
            </w:tcBorders>
            <w:vAlign w:val="center"/>
          </w:tcPr>
          <w:p w14:paraId="2BA6D186" w14:textId="5D702052"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67%</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tcBorders>
            <w:vAlign w:val="center"/>
          </w:tcPr>
          <w:p w14:paraId="39C0C2B8" w14:textId="32A90E98" w:rsidR="00E07537" w:rsidRPr="0049215E" w:rsidRDefault="00E07537" w:rsidP="00E07537">
            <w:pPr>
              <w:jc w:val="center"/>
              <w:rPr>
                <w:szCs w:val="21"/>
              </w:rPr>
            </w:pPr>
            <w:r>
              <w:rPr>
                <w:rFonts w:cs="Calibri"/>
                <w:szCs w:val="21"/>
              </w:rPr>
              <w:t>10%</w:t>
            </w:r>
          </w:p>
        </w:tc>
        <w:tc>
          <w:tcPr>
            <w:tcW w:w="712" w:type="pct"/>
            <w:tcBorders>
              <w:top w:val="single" w:sz="12" w:space="0" w:color="FF9F24" w:themeColor="accent4"/>
            </w:tcBorders>
            <w:vAlign w:val="center"/>
          </w:tcPr>
          <w:p w14:paraId="32FAD9CC" w14:textId="4618AD3A"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6%</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tcBorders>
            <w:vAlign w:val="center"/>
          </w:tcPr>
          <w:p w14:paraId="5C822F7D" w14:textId="7B6652FB" w:rsidR="00E07537" w:rsidRPr="0049215E" w:rsidRDefault="00E07537" w:rsidP="00E07537">
            <w:pPr>
              <w:jc w:val="center"/>
              <w:rPr>
                <w:szCs w:val="21"/>
              </w:rPr>
            </w:pPr>
            <w:r>
              <w:rPr>
                <w:rFonts w:cs="Calibri"/>
                <w:szCs w:val="21"/>
              </w:rPr>
              <w:t>7%</w:t>
            </w:r>
          </w:p>
        </w:tc>
        <w:tc>
          <w:tcPr>
            <w:tcW w:w="712" w:type="pct"/>
            <w:tcBorders>
              <w:top w:val="single" w:sz="12" w:space="0" w:color="FF9F24" w:themeColor="accent4"/>
            </w:tcBorders>
            <w:vAlign w:val="center"/>
          </w:tcPr>
          <w:p w14:paraId="0964BA16" w14:textId="1C7089EC"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tcBorders>
            <w:vAlign w:val="center"/>
          </w:tcPr>
          <w:p w14:paraId="605EC940" w14:textId="3DCB5037" w:rsidR="00E07537" w:rsidRPr="0049215E" w:rsidRDefault="00E07537" w:rsidP="00E07537">
            <w:pPr>
              <w:jc w:val="center"/>
              <w:rPr>
                <w:szCs w:val="21"/>
              </w:rPr>
            </w:pPr>
            <w:r>
              <w:rPr>
                <w:rFonts w:cs="Calibri"/>
                <w:szCs w:val="21"/>
              </w:rPr>
              <w:t>10%</w:t>
            </w:r>
          </w:p>
        </w:tc>
      </w:tr>
      <w:tr w:rsidR="00E07537" w:rsidRPr="003B6862" w14:paraId="71527B76" w14:textId="2F5B7963" w:rsidTr="00E07537">
        <w:trPr>
          <w:trHeight w:val="265"/>
        </w:trPr>
        <w:tc>
          <w:tcPr>
            <w:cnfStyle w:val="000010000000" w:firstRow="0" w:lastRow="0" w:firstColumn="0" w:lastColumn="0" w:oddVBand="1" w:evenVBand="0" w:oddHBand="0" w:evenHBand="0" w:firstRowFirstColumn="0" w:firstRowLastColumn="0" w:lastRowFirstColumn="0" w:lastRowLastColumn="0"/>
            <w:tcW w:w="721" w:type="pct"/>
            <w:shd w:val="clear" w:color="auto" w:fill="FFFFFF" w:themeFill="background1"/>
            <w:vAlign w:val="center"/>
          </w:tcPr>
          <w:p w14:paraId="534A591A" w14:textId="77777777" w:rsidR="00E07537" w:rsidRPr="003B6862" w:rsidRDefault="00E07537" w:rsidP="00E07537">
            <w:pPr>
              <w:rPr>
                <w:vertAlign w:val="superscript"/>
              </w:rPr>
            </w:pPr>
            <w:r>
              <w:t>Non-White</w:t>
            </w:r>
          </w:p>
        </w:tc>
        <w:tc>
          <w:tcPr>
            <w:tcW w:w="722" w:type="pct"/>
            <w:shd w:val="clear" w:color="auto" w:fill="FFFFFF" w:themeFill="background1"/>
            <w:vAlign w:val="center"/>
          </w:tcPr>
          <w:p w14:paraId="6649152E" w14:textId="5E7EFCAA"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58%</w:t>
            </w:r>
          </w:p>
        </w:tc>
        <w:tc>
          <w:tcPr>
            <w:cnfStyle w:val="000010000000" w:firstRow="0" w:lastRow="0" w:firstColumn="0" w:lastColumn="0" w:oddVBand="1" w:evenVBand="0" w:oddHBand="0" w:evenHBand="0" w:firstRowFirstColumn="0" w:firstRowLastColumn="0" w:lastRowFirstColumn="0" w:lastRowLastColumn="0"/>
            <w:tcW w:w="711" w:type="pct"/>
            <w:shd w:val="clear" w:color="auto" w:fill="FFFFFF" w:themeFill="background1"/>
            <w:vAlign w:val="center"/>
          </w:tcPr>
          <w:p w14:paraId="1CBE84A4" w14:textId="1DF0E474" w:rsidR="00E07537" w:rsidRPr="0049215E" w:rsidRDefault="00E07537" w:rsidP="00E07537">
            <w:pPr>
              <w:jc w:val="center"/>
              <w:rPr>
                <w:szCs w:val="21"/>
              </w:rPr>
            </w:pPr>
            <w:r>
              <w:rPr>
                <w:rFonts w:cs="Calibri"/>
                <w:szCs w:val="21"/>
              </w:rPr>
              <w:t>18%</w:t>
            </w:r>
          </w:p>
        </w:tc>
        <w:tc>
          <w:tcPr>
            <w:tcW w:w="712" w:type="pct"/>
            <w:shd w:val="clear" w:color="auto" w:fill="FFFFFF" w:themeFill="background1"/>
            <w:vAlign w:val="center"/>
          </w:tcPr>
          <w:p w14:paraId="53F355E1" w14:textId="6755CE24"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7%</w:t>
            </w:r>
          </w:p>
        </w:tc>
        <w:tc>
          <w:tcPr>
            <w:cnfStyle w:val="000010000000" w:firstRow="0" w:lastRow="0" w:firstColumn="0" w:lastColumn="0" w:oddVBand="1" w:evenVBand="0" w:oddHBand="0" w:evenHBand="0" w:firstRowFirstColumn="0" w:firstRowLastColumn="0" w:lastRowFirstColumn="0" w:lastRowLastColumn="0"/>
            <w:tcW w:w="712" w:type="pct"/>
            <w:shd w:val="clear" w:color="auto" w:fill="FFFFFF" w:themeFill="background1"/>
            <w:vAlign w:val="center"/>
          </w:tcPr>
          <w:p w14:paraId="39326B76" w14:textId="5495E03D" w:rsidR="00E07537" w:rsidRPr="0049215E" w:rsidRDefault="00E07537" w:rsidP="00E07537">
            <w:pPr>
              <w:jc w:val="center"/>
              <w:rPr>
                <w:szCs w:val="21"/>
              </w:rPr>
            </w:pPr>
            <w:r>
              <w:rPr>
                <w:rFonts w:cs="Calibri"/>
                <w:szCs w:val="21"/>
              </w:rPr>
              <w:t>7%</w:t>
            </w:r>
          </w:p>
        </w:tc>
        <w:tc>
          <w:tcPr>
            <w:tcW w:w="712" w:type="pct"/>
            <w:shd w:val="clear" w:color="auto" w:fill="FFFFFF" w:themeFill="background1"/>
            <w:vAlign w:val="center"/>
          </w:tcPr>
          <w:p w14:paraId="5E5155B9" w14:textId="67D34043"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1%</w:t>
            </w:r>
          </w:p>
        </w:tc>
        <w:tc>
          <w:tcPr>
            <w:cnfStyle w:val="000010000000" w:firstRow="0" w:lastRow="0" w:firstColumn="0" w:lastColumn="0" w:oddVBand="1" w:evenVBand="0" w:oddHBand="0" w:evenHBand="0" w:firstRowFirstColumn="0" w:firstRowLastColumn="0" w:lastRowFirstColumn="0" w:lastRowLastColumn="0"/>
            <w:tcW w:w="710" w:type="pct"/>
            <w:shd w:val="clear" w:color="auto" w:fill="FFFFFF" w:themeFill="background1"/>
            <w:vAlign w:val="center"/>
          </w:tcPr>
          <w:p w14:paraId="634C9C56" w14:textId="167BC64E" w:rsidR="00E07537" w:rsidRPr="0049215E" w:rsidRDefault="00E07537" w:rsidP="00E07537">
            <w:pPr>
              <w:jc w:val="center"/>
              <w:rPr>
                <w:szCs w:val="21"/>
              </w:rPr>
            </w:pPr>
            <w:r>
              <w:rPr>
                <w:rFonts w:cs="Calibri"/>
                <w:szCs w:val="21"/>
              </w:rPr>
              <w:t>9%</w:t>
            </w:r>
          </w:p>
        </w:tc>
      </w:tr>
      <w:tr w:rsidR="00E07537" w:rsidRPr="003B6862" w14:paraId="4742D272" w14:textId="0D167320" w:rsidTr="00E07537">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bottom w:val="single" w:sz="12" w:space="0" w:color="FF9F24" w:themeColor="accent4"/>
            </w:tcBorders>
            <w:shd w:val="clear" w:color="auto" w:fill="D9D9D9" w:themeFill="background1" w:themeFillShade="D9"/>
            <w:vAlign w:val="center"/>
          </w:tcPr>
          <w:p w14:paraId="0457553B" w14:textId="29502FE1" w:rsidR="00E07537" w:rsidRPr="006377F9" w:rsidRDefault="00E07537" w:rsidP="00E07537">
            <w:pPr>
              <w:rPr>
                <w:b/>
              </w:rPr>
            </w:pPr>
            <w:r>
              <w:rPr>
                <w:b/>
              </w:rPr>
              <w:t>Grade 5</w:t>
            </w:r>
          </w:p>
        </w:tc>
        <w:tc>
          <w:tcPr>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256D798C" w14:textId="5040E1A0"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57%</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bottom w:val="single" w:sz="12" w:space="0" w:color="FF9F24" w:themeColor="accent4"/>
            </w:tcBorders>
            <w:shd w:val="clear" w:color="auto" w:fill="D9D9D9" w:themeFill="background1" w:themeFillShade="D9"/>
            <w:vAlign w:val="center"/>
          </w:tcPr>
          <w:p w14:paraId="73DCC3C7" w14:textId="353A5931" w:rsidR="00E07537" w:rsidRPr="0049215E" w:rsidRDefault="00E07537" w:rsidP="00E07537">
            <w:pPr>
              <w:jc w:val="center"/>
              <w:rPr>
                <w:b/>
                <w:szCs w:val="21"/>
              </w:rPr>
            </w:pPr>
            <w:r>
              <w:rPr>
                <w:rFonts w:cs="Calibri"/>
                <w:b/>
                <w:bCs/>
                <w:color w:val="000000"/>
                <w:szCs w:val="21"/>
              </w:rPr>
              <w:t>19%</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774F93EA" w14:textId="32F61967"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7%</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42EA6421" w14:textId="000790FE" w:rsidR="00E07537" w:rsidRPr="0049215E" w:rsidRDefault="00E07537" w:rsidP="00E07537">
            <w:pPr>
              <w:jc w:val="center"/>
              <w:rPr>
                <w:b/>
                <w:szCs w:val="21"/>
              </w:rPr>
            </w:pPr>
            <w:r>
              <w:rPr>
                <w:rFonts w:cs="Calibri"/>
                <w:b/>
                <w:bCs/>
                <w:color w:val="000000"/>
                <w:szCs w:val="21"/>
              </w:rPr>
              <w:t>6%</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35102406" w14:textId="0F25F170"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bottom w:val="single" w:sz="12" w:space="0" w:color="FF9F24" w:themeColor="accent4"/>
            </w:tcBorders>
            <w:shd w:val="clear" w:color="auto" w:fill="D9D9D9" w:themeFill="background1" w:themeFillShade="D9"/>
            <w:vAlign w:val="center"/>
          </w:tcPr>
          <w:p w14:paraId="314B4AF9" w14:textId="0CAEB902" w:rsidR="00E07537" w:rsidRPr="0049215E" w:rsidRDefault="00E07537" w:rsidP="00E07537">
            <w:pPr>
              <w:jc w:val="center"/>
              <w:rPr>
                <w:b/>
                <w:szCs w:val="21"/>
              </w:rPr>
            </w:pPr>
            <w:r>
              <w:rPr>
                <w:rFonts w:cs="Calibri"/>
                <w:b/>
                <w:bCs/>
                <w:color w:val="000000"/>
                <w:szCs w:val="21"/>
              </w:rPr>
              <w:t>10%</w:t>
            </w:r>
          </w:p>
        </w:tc>
      </w:tr>
      <w:tr w:rsidR="00E07537" w:rsidRPr="003B6862" w14:paraId="790FED6D" w14:textId="3087FCB6" w:rsidTr="00E07537">
        <w:trPr>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tcBorders>
            <w:vAlign w:val="center"/>
          </w:tcPr>
          <w:p w14:paraId="69903834" w14:textId="77777777" w:rsidR="00E07537" w:rsidRPr="003B6862" w:rsidRDefault="00E07537" w:rsidP="00E07537">
            <w:r>
              <w:t>White</w:t>
            </w:r>
          </w:p>
        </w:tc>
        <w:tc>
          <w:tcPr>
            <w:tcW w:w="722" w:type="pct"/>
            <w:tcBorders>
              <w:top w:val="single" w:sz="12" w:space="0" w:color="FF9F24" w:themeColor="accent4"/>
            </w:tcBorders>
            <w:shd w:val="clear" w:color="auto" w:fill="F2F2F2" w:themeFill="background1" w:themeFillShade="F2"/>
            <w:vAlign w:val="center"/>
          </w:tcPr>
          <w:p w14:paraId="5CC90618" w14:textId="5AE1D769"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60%</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tcBorders>
            <w:vAlign w:val="center"/>
          </w:tcPr>
          <w:p w14:paraId="26FBB371" w14:textId="3477516F" w:rsidR="00E07537" w:rsidRPr="0049215E" w:rsidRDefault="00E07537" w:rsidP="00E07537">
            <w:pPr>
              <w:jc w:val="center"/>
              <w:rPr>
                <w:szCs w:val="21"/>
              </w:rPr>
            </w:pPr>
            <w:r>
              <w:rPr>
                <w:rFonts w:cs="Calibri"/>
                <w:szCs w:val="21"/>
              </w:rPr>
              <w:t>14%</w:t>
            </w:r>
          </w:p>
        </w:tc>
        <w:tc>
          <w:tcPr>
            <w:tcW w:w="712" w:type="pct"/>
            <w:tcBorders>
              <w:top w:val="single" w:sz="12" w:space="0" w:color="FF9F24" w:themeColor="accent4"/>
            </w:tcBorders>
            <w:shd w:val="clear" w:color="auto" w:fill="F2F2F2" w:themeFill="background1" w:themeFillShade="F2"/>
            <w:vAlign w:val="center"/>
          </w:tcPr>
          <w:p w14:paraId="211FBF08" w14:textId="0A1A7F8D"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7%</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tcBorders>
            <w:vAlign w:val="center"/>
          </w:tcPr>
          <w:p w14:paraId="59F06C99" w14:textId="391BDAFD" w:rsidR="00E07537" w:rsidRPr="0049215E" w:rsidRDefault="00E07537" w:rsidP="00E07537">
            <w:pPr>
              <w:jc w:val="center"/>
              <w:rPr>
                <w:szCs w:val="21"/>
              </w:rPr>
            </w:pPr>
            <w:r>
              <w:rPr>
                <w:rFonts w:cs="Calibri"/>
                <w:szCs w:val="21"/>
              </w:rPr>
              <w:t>7%</w:t>
            </w:r>
          </w:p>
        </w:tc>
        <w:tc>
          <w:tcPr>
            <w:tcW w:w="712" w:type="pct"/>
            <w:tcBorders>
              <w:top w:val="single" w:sz="12" w:space="0" w:color="FF9F24" w:themeColor="accent4"/>
            </w:tcBorders>
            <w:shd w:val="clear" w:color="auto" w:fill="F2F2F2" w:themeFill="background1" w:themeFillShade="F2"/>
            <w:vAlign w:val="center"/>
          </w:tcPr>
          <w:p w14:paraId="7783097D" w14:textId="105FCF51"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tcBorders>
            <w:vAlign w:val="center"/>
          </w:tcPr>
          <w:p w14:paraId="6BF6AC2E" w14:textId="2B0B7455" w:rsidR="00E07537" w:rsidRPr="0049215E" w:rsidRDefault="00E07537" w:rsidP="00E07537">
            <w:pPr>
              <w:jc w:val="center"/>
              <w:rPr>
                <w:szCs w:val="21"/>
              </w:rPr>
            </w:pPr>
            <w:r>
              <w:rPr>
                <w:rFonts w:cs="Calibri"/>
                <w:szCs w:val="21"/>
              </w:rPr>
              <w:t>11%</w:t>
            </w:r>
          </w:p>
        </w:tc>
      </w:tr>
      <w:tr w:rsidR="00E07537" w:rsidRPr="003B6862" w14:paraId="69ABEB9A" w14:textId="71384749" w:rsidTr="00E07537">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1" w:type="pct"/>
            <w:tcBorders>
              <w:bottom w:val="single" w:sz="12" w:space="0" w:color="FF9F24" w:themeColor="accent4"/>
            </w:tcBorders>
            <w:shd w:val="clear" w:color="auto" w:fill="FFFFFF" w:themeFill="background1"/>
            <w:vAlign w:val="center"/>
          </w:tcPr>
          <w:p w14:paraId="731479E3" w14:textId="77777777" w:rsidR="00E07537" w:rsidRPr="003B6862" w:rsidRDefault="00E07537" w:rsidP="00E07537">
            <w:r>
              <w:t>Non-White</w:t>
            </w:r>
          </w:p>
        </w:tc>
        <w:tc>
          <w:tcPr>
            <w:tcW w:w="722" w:type="pct"/>
            <w:tcBorders>
              <w:bottom w:val="single" w:sz="12" w:space="0" w:color="FF9F24" w:themeColor="accent4"/>
            </w:tcBorders>
            <w:shd w:val="clear" w:color="auto" w:fill="FFFFFF" w:themeFill="background1"/>
            <w:vAlign w:val="center"/>
          </w:tcPr>
          <w:p w14:paraId="7394ED14" w14:textId="0B0C8585"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55%</w:t>
            </w:r>
          </w:p>
        </w:tc>
        <w:tc>
          <w:tcPr>
            <w:cnfStyle w:val="000010000000" w:firstRow="0" w:lastRow="0" w:firstColumn="0" w:lastColumn="0" w:oddVBand="1" w:evenVBand="0" w:oddHBand="0" w:evenHBand="0" w:firstRowFirstColumn="0" w:firstRowLastColumn="0" w:lastRowFirstColumn="0" w:lastRowLastColumn="0"/>
            <w:tcW w:w="711" w:type="pct"/>
            <w:tcBorders>
              <w:bottom w:val="single" w:sz="12" w:space="0" w:color="FF9F24" w:themeColor="accent4"/>
            </w:tcBorders>
            <w:shd w:val="clear" w:color="auto" w:fill="FFFFFF" w:themeFill="background1"/>
            <w:vAlign w:val="center"/>
          </w:tcPr>
          <w:p w14:paraId="3357FC99" w14:textId="768C0969" w:rsidR="00E07537" w:rsidRPr="0049215E" w:rsidRDefault="00E07537" w:rsidP="00E07537">
            <w:pPr>
              <w:jc w:val="center"/>
              <w:rPr>
                <w:szCs w:val="21"/>
              </w:rPr>
            </w:pPr>
            <w:r>
              <w:rPr>
                <w:rFonts w:cs="Calibri"/>
                <w:szCs w:val="21"/>
              </w:rPr>
              <w:t>21%</w:t>
            </w:r>
          </w:p>
        </w:tc>
        <w:tc>
          <w:tcPr>
            <w:tcW w:w="712" w:type="pct"/>
            <w:tcBorders>
              <w:bottom w:val="single" w:sz="12" w:space="0" w:color="FF9F24" w:themeColor="accent4"/>
            </w:tcBorders>
            <w:shd w:val="clear" w:color="auto" w:fill="FFFFFF" w:themeFill="background1"/>
            <w:vAlign w:val="center"/>
          </w:tcPr>
          <w:p w14:paraId="51823573" w14:textId="6672006C"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7%</w:t>
            </w:r>
          </w:p>
        </w:tc>
        <w:tc>
          <w:tcPr>
            <w:cnfStyle w:val="000010000000" w:firstRow="0" w:lastRow="0" w:firstColumn="0" w:lastColumn="0" w:oddVBand="1" w:evenVBand="0" w:oddHBand="0" w:evenHBand="0" w:firstRowFirstColumn="0" w:firstRowLastColumn="0" w:lastRowFirstColumn="0" w:lastRowLastColumn="0"/>
            <w:tcW w:w="712" w:type="pct"/>
            <w:tcBorders>
              <w:bottom w:val="single" w:sz="12" w:space="0" w:color="FF9F24" w:themeColor="accent4"/>
            </w:tcBorders>
            <w:shd w:val="clear" w:color="auto" w:fill="FFFFFF" w:themeFill="background1"/>
            <w:vAlign w:val="center"/>
          </w:tcPr>
          <w:p w14:paraId="0B495BA4" w14:textId="5F345B66" w:rsidR="00E07537" w:rsidRPr="0049215E" w:rsidRDefault="00E07537" w:rsidP="00E07537">
            <w:pPr>
              <w:jc w:val="center"/>
              <w:rPr>
                <w:szCs w:val="21"/>
              </w:rPr>
            </w:pPr>
            <w:r>
              <w:rPr>
                <w:rFonts w:cs="Calibri"/>
                <w:szCs w:val="21"/>
              </w:rPr>
              <w:t>6%</w:t>
            </w:r>
          </w:p>
        </w:tc>
        <w:tc>
          <w:tcPr>
            <w:tcW w:w="712" w:type="pct"/>
            <w:tcBorders>
              <w:bottom w:val="single" w:sz="12" w:space="0" w:color="FF9F24" w:themeColor="accent4"/>
            </w:tcBorders>
            <w:shd w:val="clear" w:color="auto" w:fill="FFFFFF" w:themeFill="background1"/>
            <w:vAlign w:val="center"/>
          </w:tcPr>
          <w:p w14:paraId="184D5468" w14:textId="6F11209A"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bottom w:val="single" w:sz="12" w:space="0" w:color="FF9F24" w:themeColor="accent4"/>
            </w:tcBorders>
            <w:shd w:val="clear" w:color="auto" w:fill="FFFFFF" w:themeFill="background1"/>
            <w:vAlign w:val="center"/>
          </w:tcPr>
          <w:p w14:paraId="1713AEFD" w14:textId="07441514" w:rsidR="00E07537" w:rsidRPr="0049215E" w:rsidRDefault="00E07537" w:rsidP="00E07537">
            <w:pPr>
              <w:jc w:val="center"/>
              <w:rPr>
                <w:szCs w:val="21"/>
              </w:rPr>
            </w:pPr>
            <w:r>
              <w:rPr>
                <w:rFonts w:cs="Calibri"/>
                <w:szCs w:val="21"/>
              </w:rPr>
              <w:t>10%</w:t>
            </w:r>
          </w:p>
        </w:tc>
      </w:tr>
      <w:tr w:rsidR="00E07537" w:rsidRPr="003B6862" w14:paraId="7C2ED38B" w14:textId="692CCFF0" w:rsidTr="00E07537">
        <w:trPr>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bottom w:val="single" w:sz="12" w:space="0" w:color="FF9F24" w:themeColor="accent4"/>
            </w:tcBorders>
            <w:shd w:val="clear" w:color="auto" w:fill="D9D9D9" w:themeFill="background1" w:themeFillShade="D9"/>
            <w:vAlign w:val="center"/>
          </w:tcPr>
          <w:p w14:paraId="037A5A47" w14:textId="134DAC37" w:rsidR="00E07537" w:rsidRPr="006377F9" w:rsidRDefault="00E07537" w:rsidP="00E07537">
            <w:pPr>
              <w:rPr>
                <w:b/>
              </w:rPr>
            </w:pPr>
            <w:r>
              <w:rPr>
                <w:b/>
              </w:rPr>
              <w:t>Grade 6</w:t>
            </w:r>
          </w:p>
        </w:tc>
        <w:tc>
          <w:tcPr>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07E5F56B" w14:textId="17634507"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64%</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bottom w:val="single" w:sz="12" w:space="0" w:color="FF9F24" w:themeColor="accent4"/>
            </w:tcBorders>
            <w:shd w:val="clear" w:color="auto" w:fill="D9D9D9" w:themeFill="background1" w:themeFillShade="D9"/>
            <w:vAlign w:val="center"/>
          </w:tcPr>
          <w:p w14:paraId="1C04B003" w14:textId="1D572881" w:rsidR="00E07537" w:rsidRPr="0049215E" w:rsidRDefault="00E07537" w:rsidP="00E07537">
            <w:pPr>
              <w:jc w:val="center"/>
              <w:rPr>
                <w:b/>
                <w:szCs w:val="21"/>
              </w:rPr>
            </w:pPr>
            <w:r>
              <w:rPr>
                <w:rFonts w:cs="Calibri"/>
                <w:b/>
                <w:bCs/>
                <w:color w:val="000000"/>
                <w:szCs w:val="21"/>
              </w:rPr>
              <w:t>7%</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7AE12805" w14:textId="75107B2A"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12%</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2AC94C37" w14:textId="282A90CE" w:rsidR="00E07537" w:rsidRPr="0049215E" w:rsidRDefault="00E07537" w:rsidP="00E07537">
            <w:pPr>
              <w:jc w:val="center"/>
              <w:rPr>
                <w:b/>
                <w:szCs w:val="21"/>
              </w:rPr>
            </w:pPr>
            <w:r>
              <w:rPr>
                <w:rFonts w:cs="Calibri"/>
                <w:b/>
                <w:bCs/>
                <w:color w:val="000000"/>
                <w:szCs w:val="21"/>
              </w:rPr>
              <w:t>6%</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077DB253" w14:textId="5B281CA2"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0%</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bottom w:val="single" w:sz="12" w:space="0" w:color="FF9F24" w:themeColor="accent4"/>
            </w:tcBorders>
            <w:shd w:val="clear" w:color="auto" w:fill="D9D9D9" w:themeFill="background1" w:themeFillShade="D9"/>
            <w:vAlign w:val="center"/>
          </w:tcPr>
          <w:p w14:paraId="77321495" w14:textId="0F9BFC4F" w:rsidR="00E07537" w:rsidRPr="0049215E" w:rsidRDefault="00E07537" w:rsidP="00E07537">
            <w:pPr>
              <w:jc w:val="center"/>
              <w:rPr>
                <w:b/>
                <w:szCs w:val="21"/>
              </w:rPr>
            </w:pPr>
            <w:r>
              <w:rPr>
                <w:rFonts w:cs="Calibri"/>
                <w:b/>
                <w:bCs/>
                <w:color w:val="000000"/>
                <w:szCs w:val="21"/>
              </w:rPr>
              <w:t>11%</w:t>
            </w:r>
          </w:p>
        </w:tc>
      </w:tr>
      <w:tr w:rsidR="00E07537" w:rsidRPr="003B6862" w14:paraId="06FE1A31" w14:textId="574C95A2" w:rsidTr="00E07537">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tcBorders>
            <w:vAlign w:val="center"/>
          </w:tcPr>
          <w:p w14:paraId="2B7680F2" w14:textId="77777777" w:rsidR="00E07537" w:rsidRPr="003B6862" w:rsidRDefault="00E07537" w:rsidP="00E07537">
            <w:r>
              <w:t>White</w:t>
            </w:r>
          </w:p>
        </w:tc>
        <w:tc>
          <w:tcPr>
            <w:tcW w:w="722" w:type="pct"/>
            <w:tcBorders>
              <w:top w:val="single" w:sz="12" w:space="0" w:color="FF9F24" w:themeColor="accent4"/>
            </w:tcBorders>
            <w:vAlign w:val="center"/>
          </w:tcPr>
          <w:p w14:paraId="7C3D8AB8" w14:textId="07E4582B"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65%</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tcBorders>
            <w:vAlign w:val="center"/>
          </w:tcPr>
          <w:p w14:paraId="5FFFA7A2" w14:textId="36D2A49E" w:rsidR="00E07537" w:rsidRPr="0049215E" w:rsidRDefault="00E07537" w:rsidP="00E07537">
            <w:pPr>
              <w:jc w:val="center"/>
              <w:rPr>
                <w:szCs w:val="21"/>
              </w:rPr>
            </w:pPr>
            <w:r>
              <w:rPr>
                <w:rFonts w:cs="Calibri"/>
                <w:szCs w:val="21"/>
              </w:rPr>
              <w:t>10%</w:t>
            </w:r>
          </w:p>
        </w:tc>
        <w:tc>
          <w:tcPr>
            <w:tcW w:w="712" w:type="pct"/>
            <w:tcBorders>
              <w:top w:val="single" w:sz="12" w:space="0" w:color="FF9F24" w:themeColor="accent4"/>
            </w:tcBorders>
            <w:vAlign w:val="center"/>
          </w:tcPr>
          <w:p w14:paraId="6DCED62E" w14:textId="4DED040E"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9%</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tcBorders>
            <w:vAlign w:val="center"/>
          </w:tcPr>
          <w:p w14:paraId="32FB84DE" w14:textId="50904D02" w:rsidR="00E07537" w:rsidRPr="0049215E" w:rsidRDefault="00E07537" w:rsidP="00E07537">
            <w:pPr>
              <w:jc w:val="center"/>
              <w:rPr>
                <w:szCs w:val="21"/>
              </w:rPr>
            </w:pPr>
            <w:r>
              <w:rPr>
                <w:rFonts w:cs="Calibri"/>
                <w:szCs w:val="21"/>
              </w:rPr>
              <w:t>6%</w:t>
            </w:r>
          </w:p>
        </w:tc>
        <w:tc>
          <w:tcPr>
            <w:tcW w:w="712" w:type="pct"/>
            <w:tcBorders>
              <w:top w:val="single" w:sz="12" w:space="0" w:color="FF9F24" w:themeColor="accent4"/>
            </w:tcBorders>
            <w:vAlign w:val="center"/>
          </w:tcPr>
          <w:p w14:paraId="762510B0" w14:textId="202B89EB"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0%</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tcBorders>
            <w:vAlign w:val="center"/>
          </w:tcPr>
          <w:p w14:paraId="30154B48" w14:textId="386249F3" w:rsidR="00E07537" w:rsidRPr="0049215E" w:rsidRDefault="00E07537" w:rsidP="00E07537">
            <w:pPr>
              <w:jc w:val="center"/>
              <w:rPr>
                <w:szCs w:val="21"/>
              </w:rPr>
            </w:pPr>
            <w:r>
              <w:rPr>
                <w:rFonts w:cs="Calibri"/>
                <w:szCs w:val="21"/>
              </w:rPr>
              <w:t>11%</w:t>
            </w:r>
          </w:p>
        </w:tc>
      </w:tr>
      <w:tr w:rsidR="00E07537" w:rsidRPr="003B6862" w14:paraId="44501C82" w14:textId="3BF5E46B" w:rsidTr="00E07537">
        <w:trPr>
          <w:trHeight w:val="265"/>
        </w:trPr>
        <w:tc>
          <w:tcPr>
            <w:cnfStyle w:val="000010000000" w:firstRow="0" w:lastRow="0" w:firstColumn="0" w:lastColumn="0" w:oddVBand="1" w:evenVBand="0" w:oddHBand="0" w:evenHBand="0" w:firstRowFirstColumn="0" w:firstRowLastColumn="0" w:lastRowFirstColumn="0" w:lastRowLastColumn="0"/>
            <w:tcW w:w="721" w:type="pct"/>
            <w:shd w:val="clear" w:color="auto" w:fill="FFFFFF" w:themeFill="background1"/>
            <w:vAlign w:val="center"/>
          </w:tcPr>
          <w:p w14:paraId="5D3F6CCA" w14:textId="77777777" w:rsidR="00E07537" w:rsidRPr="003B6862" w:rsidRDefault="00E07537" w:rsidP="00E07537">
            <w:r>
              <w:t>Non-White</w:t>
            </w:r>
          </w:p>
        </w:tc>
        <w:tc>
          <w:tcPr>
            <w:tcW w:w="722" w:type="pct"/>
            <w:shd w:val="clear" w:color="auto" w:fill="FFFFFF" w:themeFill="background1"/>
            <w:vAlign w:val="center"/>
          </w:tcPr>
          <w:p w14:paraId="653D7AEA" w14:textId="16D7A451"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63%</w:t>
            </w:r>
          </w:p>
        </w:tc>
        <w:tc>
          <w:tcPr>
            <w:cnfStyle w:val="000010000000" w:firstRow="0" w:lastRow="0" w:firstColumn="0" w:lastColumn="0" w:oddVBand="1" w:evenVBand="0" w:oddHBand="0" w:evenHBand="0" w:firstRowFirstColumn="0" w:firstRowLastColumn="0" w:lastRowFirstColumn="0" w:lastRowLastColumn="0"/>
            <w:tcW w:w="711" w:type="pct"/>
            <w:shd w:val="clear" w:color="auto" w:fill="FFFFFF" w:themeFill="background1"/>
            <w:vAlign w:val="center"/>
          </w:tcPr>
          <w:p w14:paraId="02A154AE" w14:textId="23B5E213" w:rsidR="00E07537" w:rsidRPr="0049215E" w:rsidRDefault="00E07537" w:rsidP="00E07537">
            <w:pPr>
              <w:jc w:val="center"/>
              <w:rPr>
                <w:szCs w:val="21"/>
              </w:rPr>
            </w:pPr>
            <w:r>
              <w:rPr>
                <w:rFonts w:cs="Calibri"/>
                <w:szCs w:val="21"/>
              </w:rPr>
              <w:t>5%</w:t>
            </w:r>
          </w:p>
        </w:tc>
        <w:tc>
          <w:tcPr>
            <w:tcW w:w="712" w:type="pct"/>
            <w:shd w:val="clear" w:color="auto" w:fill="FFFFFF" w:themeFill="background1"/>
            <w:vAlign w:val="center"/>
          </w:tcPr>
          <w:p w14:paraId="023A3962" w14:textId="2EC16272"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14%</w:t>
            </w:r>
          </w:p>
        </w:tc>
        <w:tc>
          <w:tcPr>
            <w:cnfStyle w:val="000010000000" w:firstRow="0" w:lastRow="0" w:firstColumn="0" w:lastColumn="0" w:oddVBand="1" w:evenVBand="0" w:oddHBand="0" w:evenHBand="0" w:firstRowFirstColumn="0" w:firstRowLastColumn="0" w:lastRowFirstColumn="0" w:lastRowLastColumn="0"/>
            <w:tcW w:w="712" w:type="pct"/>
            <w:shd w:val="clear" w:color="auto" w:fill="FFFFFF" w:themeFill="background1"/>
            <w:vAlign w:val="center"/>
          </w:tcPr>
          <w:p w14:paraId="0EB8117D" w14:textId="7D6CEDA1" w:rsidR="00E07537" w:rsidRPr="0049215E" w:rsidRDefault="00E07537" w:rsidP="00E07537">
            <w:pPr>
              <w:jc w:val="center"/>
              <w:rPr>
                <w:szCs w:val="21"/>
              </w:rPr>
            </w:pPr>
            <w:r>
              <w:rPr>
                <w:rFonts w:cs="Calibri"/>
                <w:szCs w:val="21"/>
              </w:rPr>
              <w:t>6%</w:t>
            </w:r>
          </w:p>
        </w:tc>
        <w:tc>
          <w:tcPr>
            <w:tcW w:w="712" w:type="pct"/>
            <w:shd w:val="clear" w:color="auto" w:fill="FFFFFF" w:themeFill="background1"/>
            <w:vAlign w:val="center"/>
          </w:tcPr>
          <w:p w14:paraId="4683AB51" w14:textId="33224A34"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0%</w:t>
            </w:r>
          </w:p>
        </w:tc>
        <w:tc>
          <w:tcPr>
            <w:cnfStyle w:val="000010000000" w:firstRow="0" w:lastRow="0" w:firstColumn="0" w:lastColumn="0" w:oddVBand="1" w:evenVBand="0" w:oddHBand="0" w:evenHBand="0" w:firstRowFirstColumn="0" w:firstRowLastColumn="0" w:lastRowFirstColumn="0" w:lastRowLastColumn="0"/>
            <w:tcW w:w="710" w:type="pct"/>
            <w:shd w:val="clear" w:color="auto" w:fill="FFFFFF" w:themeFill="background1"/>
            <w:vAlign w:val="center"/>
          </w:tcPr>
          <w:p w14:paraId="6348BFD9" w14:textId="2D71F269" w:rsidR="00E07537" w:rsidRPr="0049215E" w:rsidRDefault="00E07537" w:rsidP="00E07537">
            <w:pPr>
              <w:jc w:val="center"/>
              <w:rPr>
                <w:szCs w:val="21"/>
              </w:rPr>
            </w:pPr>
            <w:r>
              <w:rPr>
                <w:rFonts w:cs="Calibri"/>
                <w:szCs w:val="21"/>
              </w:rPr>
              <w:t>12%</w:t>
            </w:r>
          </w:p>
        </w:tc>
      </w:tr>
      <w:tr w:rsidR="00E07537" w:rsidRPr="003B6862" w14:paraId="6F01DD59" w14:textId="78F4E602" w:rsidTr="00E07537">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bottom w:val="single" w:sz="12" w:space="0" w:color="FF9F24" w:themeColor="accent4"/>
            </w:tcBorders>
            <w:shd w:val="clear" w:color="auto" w:fill="D9D9D9" w:themeFill="background1" w:themeFillShade="D9"/>
            <w:vAlign w:val="center"/>
          </w:tcPr>
          <w:p w14:paraId="506285EF" w14:textId="624F8979" w:rsidR="00E07537" w:rsidRPr="006377F9" w:rsidRDefault="00E07537" w:rsidP="00E07537">
            <w:pPr>
              <w:rPr>
                <w:rFonts w:cstheme="minorHAnsi"/>
                <w:b/>
              </w:rPr>
            </w:pPr>
            <w:r>
              <w:rPr>
                <w:b/>
              </w:rPr>
              <w:t>Grade 7</w:t>
            </w:r>
          </w:p>
        </w:tc>
        <w:tc>
          <w:tcPr>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6EB91270" w14:textId="14C22C25"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72%</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bottom w:val="single" w:sz="12" w:space="0" w:color="FF9F24" w:themeColor="accent4"/>
            </w:tcBorders>
            <w:shd w:val="clear" w:color="auto" w:fill="D9D9D9" w:themeFill="background1" w:themeFillShade="D9"/>
            <w:vAlign w:val="center"/>
          </w:tcPr>
          <w:p w14:paraId="4D05531D" w14:textId="22EC246A" w:rsidR="00E07537" w:rsidRPr="0049215E" w:rsidRDefault="00E07537" w:rsidP="00E07537">
            <w:pPr>
              <w:jc w:val="center"/>
              <w:rPr>
                <w:b/>
                <w:szCs w:val="21"/>
              </w:rPr>
            </w:pPr>
            <w:r>
              <w:rPr>
                <w:rFonts w:cs="Calibri"/>
                <w:b/>
                <w:bCs/>
                <w:color w:val="000000"/>
                <w:szCs w:val="21"/>
              </w:rPr>
              <w:t>2%</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60526643" w14:textId="51C8AD8B"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7%</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5429F34D" w14:textId="6A192164" w:rsidR="00E07537" w:rsidRPr="0049215E" w:rsidRDefault="00E07537" w:rsidP="00E07537">
            <w:pPr>
              <w:jc w:val="center"/>
              <w:rPr>
                <w:b/>
                <w:szCs w:val="21"/>
              </w:rPr>
            </w:pPr>
            <w:r>
              <w:rPr>
                <w:rFonts w:cs="Calibri"/>
                <w:b/>
                <w:bCs/>
                <w:color w:val="000000"/>
                <w:szCs w:val="21"/>
              </w:rPr>
              <w:t>5%</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6867BE71" w14:textId="13B50023"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0%</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bottom w:val="single" w:sz="12" w:space="0" w:color="FF9F24" w:themeColor="accent4"/>
            </w:tcBorders>
            <w:shd w:val="clear" w:color="auto" w:fill="D9D9D9" w:themeFill="background1" w:themeFillShade="D9"/>
            <w:vAlign w:val="center"/>
          </w:tcPr>
          <w:p w14:paraId="6628D66E" w14:textId="3474158B" w:rsidR="00E07537" w:rsidRPr="0049215E" w:rsidRDefault="00E07537" w:rsidP="00E07537">
            <w:pPr>
              <w:jc w:val="center"/>
              <w:rPr>
                <w:b/>
                <w:szCs w:val="21"/>
              </w:rPr>
            </w:pPr>
            <w:r>
              <w:rPr>
                <w:rFonts w:cs="Calibri"/>
                <w:b/>
                <w:bCs/>
                <w:color w:val="000000"/>
                <w:szCs w:val="21"/>
              </w:rPr>
              <w:t>14%</w:t>
            </w:r>
          </w:p>
        </w:tc>
      </w:tr>
      <w:tr w:rsidR="00E07537" w:rsidRPr="003B6862" w14:paraId="19C30BB8" w14:textId="3C629453" w:rsidTr="00E07537">
        <w:trPr>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bottom w:val="single" w:sz="12" w:space="0" w:color="FF9F24" w:themeColor="accent4"/>
            </w:tcBorders>
            <w:shd w:val="clear" w:color="auto" w:fill="D9D9D9" w:themeFill="background1" w:themeFillShade="D9"/>
            <w:vAlign w:val="center"/>
          </w:tcPr>
          <w:p w14:paraId="1EC9E8B1" w14:textId="6602B504" w:rsidR="00E07537" w:rsidRPr="006377F9" w:rsidRDefault="00E07537" w:rsidP="00E07537">
            <w:pPr>
              <w:rPr>
                <w:b/>
              </w:rPr>
            </w:pPr>
            <w:r>
              <w:rPr>
                <w:b/>
              </w:rPr>
              <w:t>Grade 8</w:t>
            </w:r>
          </w:p>
        </w:tc>
        <w:tc>
          <w:tcPr>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42F09FD3" w14:textId="65E3514B"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65%</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bottom w:val="single" w:sz="12" w:space="0" w:color="FF9F24" w:themeColor="accent4"/>
            </w:tcBorders>
            <w:shd w:val="clear" w:color="auto" w:fill="D9D9D9" w:themeFill="background1" w:themeFillShade="D9"/>
            <w:vAlign w:val="center"/>
          </w:tcPr>
          <w:p w14:paraId="24302D1B" w14:textId="49B57851" w:rsidR="00E07537" w:rsidRPr="0049215E" w:rsidRDefault="00E07537" w:rsidP="00E07537">
            <w:pPr>
              <w:jc w:val="center"/>
              <w:rPr>
                <w:b/>
                <w:szCs w:val="21"/>
              </w:rPr>
            </w:pPr>
            <w:r>
              <w:rPr>
                <w:rFonts w:cs="Calibri"/>
                <w:b/>
                <w:bCs/>
                <w:color w:val="000000"/>
                <w:szCs w:val="21"/>
              </w:rPr>
              <w:t>2%</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673F3B46" w14:textId="096A67C7"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8%</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7FD1DDCB" w14:textId="12DF9F0A" w:rsidR="00E07537" w:rsidRPr="0049215E" w:rsidRDefault="00E07537" w:rsidP="00E07537">
            <w:pPr>
              <w:jc w:val="center"/>
              <w:rPr>
                <w:b/>
                <w:szCs w:val="21"/>
              </w:rPr>
            </w:pPr>
            <w:r>
              <w:rPr>
                <w:rFonts w:cs="Calibri"/>
                <w:b/>
                <w:bCs/>
                <w:color w:val="000000"/>
                <w:szCs w:val="21"/>
              </w:rPr>
              <w:t>5%</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3136AE22" w14:textId="14583224"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0%</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bottom w:val="single" w:sz="12" w:space="0" w:color="FF9F24" w:themeColor="accent4"/>
            </w:tcBorders>
            <w:shd w:val="clear" w:color="auto" w:fill="D9D9D9" w:themeFill="background1" w:themeFillShade="D9"/>
            <w:vAlign w:val="center"/>
          </w:tcPr>
          <w:p w14:paraId="2CE11A22" w14:textId="0770709A" w:rsidR="00E07537" w:rsidRPr="0049215E" w:rsidRDefault="00E07537" w:rsidP="00E07537">
            <w:pPr>
              <w:jc w:val="center"/>
              <w:rPr>
                <w:b/>
                <w:szCs w:val="21"/>
              </w:rPr>
            </w:pPr>
            <w:r>
              <w:rPr>
                <w:rFonts w:cs="Calibri"/>
                <w:b/>
                <w:bCs/>
                <w:color w:val="000000"/>
                <w:szCs w:val="21"/>
              </w:rPr>
              <w:t>21%</w:t>
            </w:r>
          </w:p>
        </w:tc>
      </w:tr>
      <w:tr w:rsidR="00E07537" w:rsidRPr="003B6862" w14:paraId="3AC66F5D" w14:textId="77777777" w:rsidTr="00E07537">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bottom w:val="single" w:sz="12" w:space="0" w:color="FF9F24" w:themeColor="accent4"/>
            </w:tcBorders>
            <w:shd w:val="clear" w:color="auto" w:fill="D9D9D9" w:themeFill="background1" w:themeFillShade="D9"/>
            <w:vAlign w:val="center"/>
          </w:tcPr>
          <w:p w14:paraId="05FD46AD" w14:textId="77777777" w:rsidR="00E07537" w:rsidRPr="006377F9" w:rsidRDefault="00E07537" w:rsidP="00E07537">
            <w:pPr>
              <w:rPr>
                <w:b/>
              </w:rPr>
            </w:pPr>
            <w:r>
              <w:rPr>
                <w:b/>
              </w:rPr>
              <w:t>Total</w:t>
            </w:r>
          </w:p>
        </w:tc>
        <w:tc>
          <w:tcPr>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608D1A4F" w14:textId="6B71C647"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60%</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bottom w:val="single" w:sz="12" w:space="0" w:color="FF9F24" w:themeColor="accent4"/>
            </w:tcBorders>
            <w:shd w:val="clear" w:color="auto" w:fill="D9D9D9" w:themeFill="background1" w:themeFillShade="D9"/>
            <w:vAlign w:val="center"/>
          </w:tcPr>
          <w:p w14:paraId="20374322" w14:textId="08950B5F" w:rsidR="00E07537" w:rsidRPr="0049215E" w:rsidRDefault="00E07537" w:rsidP="00E07537">
            <w:pPr>
              <w:jc w:val="center"/>
              <w:rPr>
                <w:b/>
                <w:szCs w:val="21"/>
              </w:rPr>
            </w:pPr>
            <w:r>
              <w:rPr>
                <w:rFonts w:cs="Calibri"/>
                <w:b/>
                <w:bCs/>
                <w:color w:val="000000"/>
                <w:szCs w:val="21"/>
              </w:rPr>
              <w:t>15%</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0317418D" w14:textId="71157500"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8%</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2E3A7BAA" w14:textId="44B4CB81" w:rsidR="00E07537" w:rsidRPr="0049215E" w:rsidRDefault="00E07537" w:rsidP="00E07537">
            <w:pPr>
              <w:jc w:val="center"/>
              <w:rPr>
                <w:b/>
                <w:szCs w:val="21"/>
              </w:rPr>
            </w:pPr>
            <w:r>
              <w:rPr>
                <w:rFonts w:cs="Calibri"/>
                <w:b/>
                <w:bCs/>
                <w:color w:val="000000"/>
                <w:szCs w:val="21"/>
              </w:rPr>
              <w:t>6%</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14A70081" w14:textId="1BD29756"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b/>
                <w:szCs w:val="21"/>
              </w:rPr>
            </w:pPr>
            <w:r>
              <w:rPr>
                <w:rFonts w:cs="Calibri"/>
                <w:b/>
                <w:bCs/>
                <w:color w:val="000000"/>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bottom w:val="single" w:sz="12" w:space="0" w:color="FF9F24" w:themeColor="accent4"/>
            </w:tcBorders>
            <w:shd w:val="clear" w:color="auto" w:fill="D9D9D9" w:themeFill="background1" w:themeFillShade="D9"/>
            <w:vAlign w:val="center"/>
          </w:tcPr>
          <w:p w14:paraId="65CB13E0" w14:textId="3A82D1E7" w:rsidR="00E07537" w:rsidRPr="0049215E" w:rsidRDefault="00E07537" w:rsidP="00E07537">
            <w:pPr>
              <w:jc w:val="center"/>
              <w:rPr>
                <w:b/>
                <w:szCs w:val="21"/>
              </w:rPr>
            </w:pPr>
            <w:r>
              <w:rPr>
                <w:rFonts w:cs="Calibri"/>
                <w:b/>
                <w:bCs/>
                <w:color w:val="000000"/>
                <w:szCs w:val="21"/>
              </w:rPr>
              <w:t>10%</w:t>
            </w:r>
          </w:p>
        </w:tc>
      </w:tr>
      <w:tr w:rsidR="00E07537" w:rsidRPr="003B6862" w14:paraId="7D6B105E" w14:textId="77777777" w:rsidTr="00E07537">
        <w:trPr>
          <w:trHeight w:val="123"/>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tcBorders>
            <w:vAlign w:val="center"/>
          </w:tcPr>
          <w:p w14:paraId="69AB0758" w14:textId="77777777" w:rsidR="00E07537" w:rsidRPr="003B6862" w:rsidRDefault="00E07537" w:rsidP="00E07537">
            <w:r>
              <w:t>White</w:t>
            </w:r>
          </w:p>
        </w:tc>
        <w:tc>
          <w:tcPr>
            <w:tcW w:w="722" w:type="pct"/>
            <w:tcBorders>
              <w:top w:val="single" w:sz="12" w:space="0" w:color="FF9F24" w:themeColor="accent4"/>
            </w:tcBorders>
            <w:shd w:val="clear" w:color="auto" w:fill="F2F2F2" w:themeFill="background1" w:themeFillShade="F2"/>
            <w:vAlign w:val="center"/>
          </w:tcPr>
          <w:p w14:paraId="61459C86" w14:textId="7E714BEB"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64%</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tcBorders>
            <w:vAlign w:val="center"/>
          </w:tcPr>
          <w:p w14:paraId="4692AD8D" w14:textId="0271AA9B" w:rsidR="00E07537" w:rsidRPr="0049215E" w:rsidRDefault="00E07537" w:rsidP="00E07537">
            <w:pPr>
              <w:jc w:val="center"/>
              <w:rPr>
                <w:szCs w:val="21"/>
              </w:rPr>
            </w:pPr>
            <w:r>
              <w:rPr>
                <w:rFonts w:cs="Calibri"/>
                <w:szCs w:val="21"/>
              </w:rPr>
              <w:t>11%</w:t>
            </w:r>
          </w:p>
        </w:tc>
        <w:tc>
          <w:tcPr>
            <w:tcW w:w="712" w:type="pct"/>
            <w:tcBorders>
              <w:top w:val="single" w:sz="12" w:space="0" w:color="FF9F24" w:themeColor="accent4"/>
            </w:tcBorders>
            <w:shd w:val="clear" w:color="auto" w:fill="F2F2F2" w:themeFill="background1" w:themeFillShade="F2"/>
            <w:vAlign w:val="center"/>
          </w:tcPr>
          <w:p w14:paraId="0418D125" w14:textId="795A15DA"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7%</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tcBorders>
            <w:vAlign w:val="center"/>
          </w:tcPr>
          <w:p w14:paraId="471C2087" w14:textId="36DAB098" w:rsidR="00E07537" w:rsidRPr="0049215E" w:rsidRDefault="00E07537" w:rsidP="00E07537">
            <w:pPr>
              <w:jc w:val="center"/>
              <w:rPr>
                <w:szCs w:val="21"/>
              </w:rPr>
            </w:pPr>
            <w:r>
              <w:rPr>
                <w:rFonts w:cs="Calibri"/>
                <w:szCs w:val="21"/>
              </w:rPr>
              <w:t>7%</w:t>
            </w:r>
          </w:p>
        </w:tc>
        <w:tc>
          <w:tcPr>
            <w:tcW w:w="712" w:type="pct"/>
            <w:tcBorders>
              <w:top w:val="single" w:sz="12" w:space="0" w:color="FF9F24" w:themeColor="accent4"/>
            </w:tcBorders>
            <w:shd w:val="clear" w:color="auto" w:fill="F2F2F2" w:themeFill="background1" w:themeFillShade="F2"/>
            <w:vAlign w:val="center"/>
          </w:tcPr>
          <w:p w14:paraId="1D18BBB4" w14:textId="169EDD38" w:rsidR="00E07537" w:rsidRPr="0049215E" w:rsidRDefault="00E07537" w:rsidP="00E07537">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tcBorders>
            <w:vAlign w:val="center"/>
          </w:tcPr>
          <w:p w14:paraId="58E5A801" w14:textId="0382DA30" w:rsidR="00E07537" w:rsidRPr="0049215E" w:rsidRDefault="00E07537" w:rsidP="00E07537">
            <w:pPr>
              <w:jc w:val="center"/>
              <w:rPr>
                <w:szCs w:val="21"/>
              </w:rPr>
            </w:pPr>
            <w:r>
              <w:rPr>
                <w:rFonts w:cs="Calibri"/>
                <w:szCs w:val="21"/>
              </w:rPr>
              <w:t>10%</w:t>
            </w:r>
          </w:p>
        </w:tc>
      </w:tr>
      <w:tr w:rsidR="00E07537" w:rsidRPr="003B6862" w14:paraId="5C6E61AD" w14:textId="77777777" w:rsidTr="00E0753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1" w:type="pct"/>
            <w:tcBorders>
              <w:bottom w:val="single" w:sz="12" w:space="0" w:color="FF9F24" w:themeColor="accent4"/>
              <w:right w:val="none" w:sz="0" w:space="0" w:color="auto"/>
            </w:tcBorders>
            <w:shd w:val="clear" w:color="auto" w:fill="FFFFFF" w:themeFill="background1"/>
            <w:vAlign w:val="center"/>
          </w:tcPr>
          <w:p w14:paraId="0F5FD678" w14:textId="77777777" w:rsidR="00E07537" w:rsidRPr="00B6793F" w:rsidRDefault="00E07537" w:rsidP="00E07537">
            <w:pPr>
              <w:rPr>
                <w:b w:val="0"/>
                <w:caps w:val="0"/>
              </w:rPr>
            </w:pPr>
            <w:r w:rsidRPr="00B6793F">
              <w:rPr>
                <w:b w:val="0"/>
                <w:caps w:val="0"/>
              </w:rPr>
              <w:t>Non-White</w:t>
            </w:r>
          </w:p>
        </w:tc>
        <w:tc>
          <w:tcPr>
            <w:tcW w:w="722" w:type="pct"/>
            <w:tcBorders>
              <w:left w:val="nil"/>
              <w:bottom w:val="single" w:sz="12" w:space="0" w:color="FF9F24" w:themeColor="accent4"/>
            </w:tcBorders>
            <w:shd w:val="clear" w:color="auto" w:fill="FFFFFF" w:themeFill="background1"/>
            <w:vAlign w:val="center"/>
          </w:tcPr>
          <w:p w14:paraId="6AB377DB" w14:textId="67446870"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59%</w:t>
            </w:r>
          </w:p>
        </w:tc>
        <w:tc>
          <w:tcPr>
            <w:tcW w:w="711" w:type="pct"/>
            <w:tcBorders>
              <w:bottom w:val="single" w:sz="12" w:space="0" w:color="FF9F24" w:themeColor="accent4"/>
            </w:tcBorders>
            <w:shd w:val="clear" w:color="auto" w:fill="FFFFFF" w:themeFill="background1"/>
            <w:vAlign w:val="center"/>
          </w:tcPr>
          <w:p w14:paraId="020A0A98" w14:textId="0AECB202"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15%</w:t>
            </w:r>
          </w:p>
        </w:tc>
        <w:tc>
          <w:tcPr>
            <w:tcW w:w="712" w:type="pct"/>
            <w:tcBorders>
              <w:bottom w:val="single" w:sz="12" w:space="0" w:color="FF9F24" w:themeColor="accent4"/>
            </w:tcBorders>
            <w:shd w:val="clear" w:color="auto" w:fill="FFFFFF" w:themeFill="background1"/>
            <w:vAlign w:val="center"/>
          </w:tcPr>
          <w:p w14:paraId="56450A43" w14:textId="7EDE553F"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9%</w:t>
            </w:r>
          </w:p>
        </w:tc>
        <w:tc>
          <w:tcPr>
            <w:tcW w:w="712" w:type="pct"/>
            <w:tcBorders>
              <w:bottom w:val="single" w:sz="12" w:space="0" w:color="FF9F24" w:themeColor="accent4"/>
            </w:tcBorders>
            <w:shd w:val="clear" w:color="auto" w:fill="FFFFFF" w:themeFill="background1"/>
            <w:vAlign w:val="center"/>
          </w:tcPr>
          <w:p w14:paraId="31A78A27" w14:textId="74C4BD49"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6%</w:t>
            </w:r>
          </w:p>
        </w:tc>
        <w:tc>
          <w:tcPr>
            <w:tcW w:w="712" w:type="pct"/>
            <w:tcBorders>
              <w:bottom w:val="single" w:sz="12" w:space="0" w:color="FF9F24" w:themeColor="accent4"/>
            </w:tcBorders>
            <w:shd w:val="clear" w:color="auto" w:fill="FFFFFF" w:themeFill="background1"/>
            <w:vAlign w:val="center"/>
          </w:tcPr>
          <w:p w14:paraId="036BD489" w14:textId="72A9F24C"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0%</w:t>
            </w:r>
          </w:p>
        </w:tc>
        <w:tc>
          <w:tcPr>
            <w:tcW w:w="710" w:type="pct"/>
            <w:tcBorders>
              <w:bottom w:val="single" w:sz="12" w:space="0" w:color="FF9F24" w:themeColor="accent4"/>
            </w:tcBorders>
            <w:shd w:val="clear" w:color="auto" w:fill="FFFFFF" w:themeFill="background1"/>
            <w:vAlign w:val="center"/>
          </w:tcPr>
          <w:p w14:paraId="5AC5417E" w14:textId="1D26A9A8" w:rsidR="00E07537" w:rsidRPr="0049215E" w:rsidRDefault="00E07537" w:rsidP="00E07537">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10%</w:t>
            </w:r>
          </w:p>
        </w:tc>
      </w:tr>
    </w:tbl>
    <w:p w14:paraId="0256BC95" w14:textId="77777777" w:rsidR="00E338AD" w:rsidRDefault="00282783">
      <w:pPr>
        <w:spacing w:after="160"/>
        <w:rPr>
          <w:i/>
          <w:sz w:val="16"/>
          <w:szCs w:val="16"/>
        </w:rPr>
      </w:pPr>
      <w:r>
        <w:rPr>
          <w:i/>
          <w:sz w:val="16"/>
          <w:szCs w:val="16"/>
        </w:rPr>
        <w:t>Note: Disaggregated results not included for Grade 7 and Grade 8 due to small sample sizes.</w:t>
      </w:r>
    </w:p>
    <w:p w14:paraId="67283CB9" w14:textId="47543842" w:rsidR="000742CC" w:rsidRDefault="000742CC">
      <w:pPr>
        <w:spacing w:after="160"/>
        <w:sectPr w:rsidR="000742CC" w:rsidSect="00CD3869">
          <w:type w:val="continuous"/>
          <w:pgSz w:w="12240" w:h="15840"/>
          <w:pgMar w:top="1440" w:right="1440" w:bottom="1440" w:left="1440" w:header="720" w:footer="432" w:gutter="0"/>
          <w:cols w:space="720"/>
          <w:docGrid w:linePitch="360"/>
        </w:sectPr>
      </w:pPr>
    </w:p>
    <w:p w14:paraId="2C3BFB20" w14:textId="1E2505BB" w:rsidR="00D523C7" w:rsidRDefault="00D523C7" w:rsidP="00D523C7">
      <w:bookmarkStart w:id="67" w:name="_Hlk112336608"/>
      <w:r w:rsidRPr="00B13F68">
        <w:lastRenderedPageBreak/>
        <w:t xml:space="preserve">Table </w:t>
      </w:r>
      <w:r>
        <w:t xml:space="preserve">8 displays the percentage of days tutoring sessions were delivered along with the rate of each missed tutoring session reason disaggregated by site level Free-Reduced Price Lunch rate. Students at sites with a lower percentage of students eligible for Free-Reduced Price Lunch had a greater </w:t>
      </w:r>
      <w:r>
        <w:lastRenderedPageBreak/>
        <w:t xml:space="preserve">percentage of sessions delivered. Students at sites with </w:t>
      </w:r>
      <w:r w:rsidR="00436259">
        <w:t>a larger</w:t>
      </w:r>
      <w:r>
        <w:t xml:space="preserve"> percentage of students eligible for FRPL tended to have more </w:t>
      </w:r>
      <w:r w:rsidR="00D840CC">
        <w:t xml:space="preserve">missed sessions due to </w:t>
      </w:r>
      <w:r w:rsidR="000742CC">
        <w:t>tutor</w:t>
      </w:r>
      <w:r>
        <w:t xml:space="preserve"> absences</w:t>
      </w:r>
      <w:r w:rsidR="00436259">
        <w:t>, while students at schools in the lowest FRPL range had more sessions missed for “other” reasons</w:t>
      </w:r>
      <w:r w:rsidR="00D840CC">
        <w:t>.</w:t>
      </w:r>
    </w:p>
    <w:bookmarkEnd w:id="67"/>
    <w:p w14:paraId="03BF3285" w14:textId="77777777" w:rsidR="00D523C7" w:rsidRDefault="00D523C7" w:rsidP="00460E08">
      <w:pPr>
        <w:sectPr w:rsidR="00D523C7" w:rsidSect="00D523C7">
          <w:type w:val="continuous"/>
          <w:pgSz w:w="12240" w:h="15840"/>
          <w:pgMar w:top="1440" w:right="1440" w:bottom="1440" w:left="1440" w:header="720" w:footer="432" w:gutter="0"/>
          <w:cols w:num="2" w:space="720"/>
          <w:docGrid w:linePitch="360"/>
        </w:sectPr>
      </w:pPr>
    </w:p>
    <w:p w14:paraId="7838396B" w14:textId="4DD872F6" w:rsidR="00D523C7" w:rsidRDefault="00D523C7" w:rsidP="00460E08"/>
    <w:p w14:paraId="7130CBBA" w14:textId="77777777" w:rsidR="00282783" w:rsidRDefault="00282783">
      <w:pPr>
        <w:spacing w:after="160"/>
        <w:rPr>
          <w:b/>
          <w:color w:val="3B2B94" w:themeColor="accent3"/>
          <w:sz w:val="24"/>
          <w:szCs w:val="28"/>
        </w:rPr>
      </w:pPr>
      <w:r>
        <w:rPr>
          <w:b/>
          <w:color w:val="3B2B94" w:themeColor="accent3"/>
          <w:sz w:val="24"/>
          <w:szCs w:val="28"/>
        </w:rPr>
        <w:br w:type="page"/>
      </w:r>
    </w:p>
    <w:p w14:paraId="06F871E6" w14:textId="7D6D9D19" w:rsidR="00D523C7" w:rsidRPr="002D5DEA" w:rsidRDefault="00D523C7" w:rsidP="00D523C7">
      <w:pPr>
        <w:rPr>
          <w:b/>
          <w:color w:val="3B2B94" w:themeColor="accent3"/>
          <w:sz w:val="24"/>
          <w:szCs w:val="28"/>
        </w:rPr>
      </w:pPr>
      <w:r w:rsidRPr="002D5DEA">
        <w:rPr>
          <w:b/>
          <w:color w:val="3B2B94" w:themeColor="accent3"/>
          <w:sz w:val="24"/>
          <w:szCs w:val="28"/>
        </w:rPr>
        <w:lastRenderedPageBreak/>
        <w:t xml:space="preserve">Table </w:t>
      </w:r>
      <w:r>
        <w:rPr>
          <w:b/>
          <w:color w:val="3B2B94" w:themeColor="accent3"/>
          <w:sz w:val="24"/>
          <w:szCs w:val="28"/>
        </w:rPr>
        <w:t>8</w:t>
      </w:r>
      <w:r w:rsidRPr="002D5DEA">
        <w:rPr>
          <w:b/>
          <w:color w:val="3B2B94" w:themeColor="accent3"/>
          <w:sz w:val="24"/>
          <w:szCs w:val="28"/>
        </w:rPr>
        <w:t xml:space="preserve">. Tutoring Attendance by Grade and </w:t>
      </w:r>
      <w:r>
        <w:rPr>
          <w:b/>
          <w:color w:val="3B2B94" w:themeColor="accent3"/>
          <w:sz w:val="24"/>
          <w:szCs w:val="28"/>
        </w:rPr>
        <w:t>Site Free-Reduced Price Lunch</w:t>
      </w:r>
    </w:p>
    <w:tbl>
      <w:tblPr>
        <w:tblStyle w:val="PlainTable3"/>
        <w:tblW w:w="5000" w:type="pct"/>
        <w:tblLayout w:type="fixed"/>
        <w:tblLook w:val="0000" w:firstRow="0" w:lastRow="0" w:firstColumn="0" w:lastColumn="0" w:noHBand="0" w:noVBand="0"/>
      </w:tblPr>
      <w:tblGrid>
        <w:gridCol w:w="1349"/>
        <w:gridCol w:w="1352"/>
        <w:gridCol w:w="1331"/>
        <w:gridCol w:w="1333"/>
        <w:gridCol w:w="1333"/>
        <w:gridCol w:w="1333"/>
        <w:gridCol w:w="1329"/>
      </w:tblGrid>
      <w:tr w:rsidR="00D523C7" w:rsidRPr="006377F9" w14:paraId="5495E4DB" w14:textId="77777777" w:rsidTr="00980F7D">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721" w:type="pct"/>
            <w:tcBorders>
              <w:bottom w:val="single" w:sz="12" w:space="0" w:color="FF9F24" w:themeColor="accent4"/>
            </w:tcBorders>
            <w:shd w:val="clear" w:color="auto" w:fill="208179" w:themeFill="accent2"/>
            <w:vAlign w:val="center"/>
          </w:tcPr>
          <w:p w14:paraId="5A14CF82" w14:textId="1FD9C4DF" w:rsidR="00D523C7" w:rsidRPr="0029051D" w:rsidRDefault="00D840CC" w:rsidP="00980F7D">
            <w:pPr>
              <w:rPr>
                <w:b/>
                <w:color w:val="FFFFFF" w:themeColor="background1"/>
              </w:rPr>
            </w:pPr>
            <w:r>
              <w:rPr>
                <w:b/>
                <w:color w:val="FFFFFF" w:themeColor="background1"/>
              </w:rPr>
              <w:t>Site FRPL Percent</w:t>
            </w:r>
          </w:p>
        </w:tc>
        <w:tc>
          <w:tcPr>
            <w:tcW w:w="722" w:type="pct"/>
            <w:tcBorders>
              <w:bottom w:val="single" w:sz="12" w:space="0" w:color="FF9F24" w:themeColor="accent4"/>
            </w:tcBorders>
            <w:shd w:val="clear" w:color="auto" w:fill="208179" w:themeFill="accent2"/>
            <w:vAlign w:val="center"/>
          </w:tcPr>
          <w:p w14:paraId="6B69A057" w14:textId="77777777" w:rsidR="00D523C7" w:rsidRPr="0029051D" w:rsidRDefault="00D523C7" w:rsidP="00980F7D">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Session Attended</w:t>
            </w:r>
          </w:p>
        </w:tc>
        <w:tc>
          <w:tcPr>
            <w:cnfStyle w:val="000010000000" w:firstRow="0" w:lastRow="0" w:firstColumn="0" w:lastColumn="0" w:oddVBand="1" w:evenVBand="0" w:oddHBand="0" w:evenHBand="0" w:firstRowFirstColumn="0" w:firstRowLastColumn="0" w:lastRowFirstColumn="0" w:lastRowLastColumn="0"/>
            <w:tcW w:w="711" w:type="pct"/>
            <w:tcBorders>
              <w:bottom w:val="single" w:sz="12" w:space="0" w:color="FF9F24" w:themeColor="accent4"/>
            </w:tcBorders>
            <w:shd w:val="clear" w:color="auto" w:fill="208179" w:themeFill="accent2"/>
            <w:vAlign w:val="center"/>
          </w:tcPr>
          <w:p w14:paraId="4E391BF2" w14:textId="77777777" w:rsidR="00D523C7" w:rsidRPr="006377F9" w:rsidRDefault="00D523C7" w:rsidP="00980F7D">
            <w:pPr>
              <w:jc w:val="center"/>
              <w:rPr>
                <w:b/>
              </w:rPr>
            </w:pPr>
            <w:r>
              <w:rPr>
                <w:b/>
                <w:color w:val="FFFFFF" w:themeColor="background1"/>
              </w:rPr>
              <w:t>Tutor Absent</w:t>
            </w:r>
          </w:p>
        </w:tc>
        <w:tc>
          <w:tcPr>
            <w:tcW w:w="712" w:type="pct"/>
            <w:tcBorders>
              <w:bottom w:val="single" w:sz="12" w:space="0" w:color="FF9F24" w:themeColor="accent4"/>
            </w:tcBorders>
            <w:shd w:val="clear" w:color="auto" w:fill="208179" w:themeFill="accent2"/>
            <w:vAlign w:val="center"/>
          </w:tcPr>
          <w:p w14:paraId="7FF1F3F1" w14:textId="77777777" w:rsidR="00D523C7" w:rsidRPr="006377F9" w:rsidRDefault="00D523C7" w:rsidP="00980F7D">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Student Absent</w:t>
            </w:r>
          </w:p>
        </w:tc>
        <w:tc>
          <w:tcPr>
            <w:cnfStyle w:val="000010000000" w:firstRow="0" w:lastRow="0" w:firstColumn="0" w:lastColumn="0" w:oddVBand="1" w:evenVBand="0" w:oddHBand="0" w:evenHBand="0" w:firstRowFirstColumn="0" w:firstRowLastColumn="0" w:lastRowFirstColumn="0" w:lastRowLastColumn="0"/>
            <w:tcW w:w="712" w:type="pct"/>
            <w:tcBorders>
              <w:bottom w:val="single" w:sz="12" w:space="0" w:color="FF9F24" w:themeColor="accent4"/>
            </w:tcBorders>
            <w:shd w:val="clear" w:color="auto" w:fill="208179" w:themeFill="accent2"/>
            <w:vAlign w:val="center"/>
          </w:tcPr>
          <w:p w14:paraId="00286D60" w14:textId="77777777" w:rsidR="00D523C7" w:rsidRPr="006377F9" w:rsidRDefault="00D523C7" w:rsidP="00980F7D">
            <w:pPr>
              <w:jc w:val="center"/>
              <w:rPr>
                <w:b/>
                <w:color w:val="FFFFFF" w:themeColor="background1"/>
              </w:rPr>
            </w:pPr>
            <w:r>
              <w:rPr>
                <w:b/>
                <w:color w:val="FFFFFF" w:themeColor="background1"/>
              </w:rPr>
              <w:t>Assessing Student</w:t>
            </w:r>
          </w:p>
        </w:tc>
        <w:tc>
          <w:tcPr>
            <w:tcW w:w="712" w:type="pct"/>
            <w:tcBorders>
              <w:bottom w:val="single" w:sz="12" w:space="0" w:color="FF9F24" w:themeColor="accent4"/>
            </w:tcBorders>
            <w:shd w:val="clear" w:color="auto" w:fill="208179" w:themeFill="accent2"/>
            <w:vAlign w:val="center"/>
          </w:tcPr>
          <w:p w14:paraId="29F8A310" w14:textId="77777777" w:rsidR="00D523C7" w:rsidRPr="006377F9" w:rsidRDefault="00D523C7" w:rsidP="00980F7D">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Tutor Training</w:t>
            </w:r>
          </w:p>
        </w:tc>
        <w:tc>
          <w:tcPr>
            <w:cnfStyle w:val="000010000000" w:firstRow="0" w:lastRow="0" w:firstColumn="0" w:lastColumn="0" w:oddVBand="1" w:evenVBand="0" w:oddHBand="0" w:evenHBand="0" w:firstRowFirstColumn="0" w:firstRowLastColumn="0" w:lastRowFirstColumn="0" w:lastRowLastColumn="0"/>
            <w:tcW w:w="710" w:type="pct"/>
            <w:tcBorders>
              <w:bottom w:val="single" w:sz="12" w:space="0" w:color="FF9F24" w:themeColor="accent4"/>
            </w:tcBorders>
            <w:shd w:val="clear" w:color="auto" w:fill="208179" w:themeFill="accent2"/>
            <w:vAlign w:val="center"/>
          </w:tcPr>
          <w:p w14:paraId="42947694" w14:textId="77777777" w:rsidR="00D523C7" w:rsidRDefault="00D523C7" w:rsidP="00980F7D">
            <w:pPr>
              <w:jc w:val="center"/>
              <w:rPr>
                <w:b/>
                <w:color w:val="FFFFFF" w:themeColor="background1"/>
              </w:rPr>
            </w:pPr>
            <w:r>
              <w:rPr>
                <w:b/>
                <w:color w:val="FFFFFF" w:themeColor="background1"/>
              </w:rPr>
              <w:t>Other</w:t>
            </w:r>
          </w:p>
        </w:tc>
      </w:tr>
      <w:tr w:rsidR="00282783" w:rsidRPr="003B6862" w14:paraId="4EDAF7DE" w14:textId="77777777" w:rsidTr="00980F7D">
        <w:trPr>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bottom w:val="single" w:sz="12" w:space="0" w:color="FF9F24" w:themeColor="accent4"/>
            </w:tcBorders>
            <w:shd w:val="clear" w:color="auto" w:fill="D9D9D9" w:themeFill="background1" w:themeFillShade="D9"/>
          </w:tcPr>
          <w:p w14:paraId="15797E47" w14:textId="77777777" w:rsidR="00282783" w:rsidRPr="006377F9" w:rsidRDefault="00282783" w:rsidP="00282783">
            <w:pPr>
              <w:rPr>
                <w:b/>
              </w:rPr>
            </w:pPr>
            <w:r>
              <w:rPr>
                <w:b/>
              </w:rPr>
              <w:t>Grade 4</w:t>
            </w:r>
          </w:p>
        </w:tc>
        <w:tc>
          <w:tcPr>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70EE1FAA" w14:textId="53E9269A"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61%</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bottom w:val="single" w:sz="12" w:space="0" w:color="FF9F24" w:themeColor="accent4"/>
            </w:tcBorders>
            <w:shd w:val="clear" w:color="auto" w:fill="D9D9D9" w:themeFill="background1" w:themeFillShade="D9"/>
            <w:vAlign w:val="center"/>
          </w:tcPr>
          <w:p w14:paraId="7A41AD99" w14:textId="28101060" w:rsidR="00282783" w:rsidRPr="00D840CC" w:rsidRDefault="00282783" w:rsidP="00282783">
            <w:pPr>
              <w:jc w:val="center"/>
              <w:rPr>
                <w:b/>
                <w:szCs w:val="21"/>
              </w:rPr>
            </w:pPr>
            <w:r>
              <w:rPr>
                <w:rFonts w:cs="Calibri"/>
                <w:b/>
                <w:bCs/>
                <w:color w:val="000000"/>
                <w:szCs w:val="21"/>
              </w:rPr>
              <w:t>16%</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44ADB5B3" w14:textId="3E7E845F"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7%</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57207C40" w14:textId="6AF9B327" w:rsidR="00282783" w:rsidRPr="00D840CC" w:rsidRDefault="00282783" w:rsidP="00282783">
            <w:pPr>
              <w:jc w:val="center"/>
              <w:rPr>
                <w:b/>
                <w:szCs w:val="21"/>
              </w:rPr>
            </w:pPr>
            <w:r>
              <w:rPr>
                <w:rFonts w:cs="Calibri"/>
                <w:b/>
                <w:bCs/>
                <w:color w:val="000000"/>
                <w:szCs w:val="21"/>
              </w:rPr>
              <w:t>7%</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144B967E" w14:textId="208E78D1"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bottom w:val="single" w:sz="12" w:space="0" w:color="FF9F24" w:themeColor="accent4"/>
            </w:tcBorders>
            <w:shd w:val="clear" w:color="auto" w:fill="D9D9D9" w:themeFill="background1" w:themeFillShade="D9"/>
            <w:vAlign w:val="center"/>
          </w:tcPr>
          <w:p w14:paraId="32D92130" w14:textId="4B2C547E" w:rsidR="00282783" w:rsidRPr="00D840CC" w:rsidRDefault="00282783" w:rsidP="00282783">
            <w:pPr>
              <w:jc w:val="center"/>
              <w:rPr>
                <w:b/>
                <w:szCs w:val="21"/>
              </w:rPr>
            </w:pPr>
            <w:r>
              <w:rPr>
                <w:rFonts w:cs="Calibri"/>
                <w:b/>
                <w:bCs/>
                <w:color w:val="000000"/>
                <w:szCs w:val="21"/>
              </w:rPr>
              <w:t>9%</w:t>
            </w:r>
          </w:p>
        </w:tc>
      </w:tr>
      <w:tr w:rsidR="00282783" w:rsidRPr="003B6862" w14:paraId="77030B2A" w14:textId="77777777" w:rsidTr="00827F96">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tcBorders>
            <w:vAlign w:val="center"/>
          </w:tcPr>
          <w:p w14:paraId="4163D9CA" w14:textId="26F5D29F" w:rsidR="00282783" w:rsidRPr="003B6862" w:rsidRDefault="00282783" w:rsidP="00282783">
            <w:pPr>
              <w:rPr>
                <w:vertAlign w:val="superscript"/>
              </w:rPr>
            </w:pPr>
            <w:r>
              <w:t>26-50%</w:t>
            </w:r>
          </w:p>
        </w:tc>
        <w:tc>
          <w:tcPr>
            <w:tcW w:w="722" w:type="pct"/>
            <w:tcBorders>
              <w:top w:val="single" w:sz="12" w:space="0" w:color="FF9F24" w:themeColor="accent4"/>
            </w:tcBorders>
            <w:vAlign w:val="center"/>
          </w:tcPr>
          <w:p w14:paraId="2EA6E191" w14:textId="1787187A"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60%</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tcBorders>
            <w:vAlign w:val="center"/>
          </w:tcPr>
          <w:p w14:paraId="53284095" w14:textId="2E38D69C" w:rsidR="00282783" w:rsidRPr="00D840CC" w:rsidRDefault="00282783" w:rsidP="00282783">
            <w:pPr>
              <w:jc w:val="center"/>
              <w:rPr>
                <w:szCs w:val="21"/>
              </w:rPr>
            </w:pPr>
            <w:r>
              <w:rPr>
                <w:rFonts w:cs="Calibri"/>
                <w:szCs w:val="21"/>
              </w:rPr>
              <w:t>2%</w:t>
            </w:r>
          </w:p>
        </w:tc>
        <w:tc>
          <w:tcPr>
            <w:tcW w:w="712" w:type="pct"/>
            <w:tcBorders>
              <w:top w:val="single" w:sz="12" w:space="0" w:color="FF9F24" w:themeColor="accent4"/>
            </w:tcBorders>
            <w:vAlign w:val="center"/>
          </w:tcPr>
          <w:p w14:paraId="4A4263DA" w14:textId="3E16FE37"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12%</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tcBorders>
            <w:vAlign w:val="center"/>
          </w:tcPr>
          <w:p w14:paraId="6FFD8639" w14:textId="509EFE45" w:rsidR="00282783" w:rsidRPr="00D840CC" w:rsidRDefault="00282783" w:rsidP="00282783">
            <w:pPr>
              <w:jc w:val="center"/>
              <w:rPr>
                <w:szCs w:val="21"/>
              </w:rPr>
            </w:pPr>
            <w:r>
              <w:rPr>
                <w:rFonts w:cs="Calibri"/>
                <w:szCs w:val="21"/>
              </w:rPr>
              <w:t>8%</w:t>
            </w:r>
          </w:p>
        </w:tc>
        <w:tc>
          <w:tcPr>
            <w:tcW w:w="712" w:type="pct"/>
            <w:tcBorders>
              <w:top w:val="single" w:sz="12" w:space="0" w:color="FF9F24" w:themeColor="accent4"/>
            </w:tcBorders>
            <w:vAlign w:val="center"/>
          </w:tcPr>
          <w:p w14:paraId="6C13255A" w14:textId="12F24126"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0%</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tcBorders>
            <w:vAlign w:val="center"/>
          </w:tcPr>
          <w:p w14:paraId="358CD639" w14:textId="64A5D973" w:rsidR="00282783" w:rsidRPr="00D840CC" w:rsidRDefault="00282783" w:rsidP="00282783">
            <w:pPr>
              <w:jc w:val="center"/>
              <w:rPr>
                <w:szCs w:val="21"/>
              </w:rPr>
            </w:pPr>
            <w:r>
              <w:rPr>
                <w:rFonts w:cs="Calibri"/>
                <w:szCs w:val="21"/>
              </w:rPr>
              <w:t>19%</w:t>
            </w:r>
          </w:p>
        </w:tc>
      </w:tr>
      <w:tr w:rsidR="00282783" w:rsidRPr="003B6862" w14:paraId="27C70DDC" w14:textId="77777777" w:rsidTr="00827F96">
        <w:trPr>
          <w:trHeight w:val="265"/>
        </w:trPr>
        <w:tc>
          <w:tcPr>
            <w:cnfStyle w:val="000010000000" w:firstRow="0" w:lastRow="0" w:firstColumn="0" w:lastColumn="0" w:oddVBand="1" w:evenVBand="0" w:oddHBand="0" w:evenHBand="0" w:firstRowFirstColumn="0" w:firstRowLastColumn="0" w:lastRowFirstColumn="0" w:lastRowLastColumn="0"/>
            <w:tcW w:w="721" w:type="pct"/>
            <w:shd w:val="clear" w:color="auto" w:fill="FFFFFF" w:themeFill="background1"/>
            <w:vAlign w:val="center"/>
          </w:tcPr>
          <w:p w14:paraId="4AD04EE1" w14:textId="019B85FA" w:rsidR="00282783" w:rsidRPr="003B6862" w:rsidRDefault="00282783" w:rsidP="00282783">
            <w:pPr>
              <w:rPr>
                <w:vertAlign w:val="superscript"/>
              </w:rPr>
            </w:pPr>
            <w:r w:rsidRPr="00D523C7">
              <w:t>51-75%</w:t>
            </w:r>
          </w:p>
        </w:tc>
        <w:tc>
          <w:tcPr>
            <w:tcW w:w="722" w:type="pct"/>
            <w:shd w:val="clear" w:color="auto" w:fill="FFFFFF" w:themeFill="background1"/>
            <w:vAlign w:val="center"/>
          </w:tcPr>
          <w:p w14:paraId="346EFB0F" w14:textId="4A9C8112"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62%</w:t>
            </w:r>
          </w:p>
        </w:tc>
        <w:tc>
          <w:tcPr>
            <w:cnfStyle w:val="000010000000" w:firstRow="0" w:lastRow="0" w:firstColumn="0" w:lastColumn="0" w:oddVBand="1" w:evenVBand="0" w:oddHBand="0" w:evenHBand="0" w:firstRowFirstColumn="0" w:firstRowLastColumn="0" w:lastRowFirstColumn="0" w:lastRowLastColumn="0"/>
            <w:tcW w:w="711" w:type="pct"/>
            <w:shd w:val="clear" w:color="auto" w:fill="FFFFFF" w:themeFill="background1"/>
            <w:vAlign w:val="center"/>
          </w:tcPr>
          <w:p w14:paraId="20A248D1" w14:textId="1D9640B0" w:rsidR="00282783" w:rsidRPr="00D840CC" w:rsidRDefault="00282783" w:rsidP="00282783">
            <w:pPr>
              <w:jc w:val="center"/>
              <w:rPr>
                <w:szCs w:val="21"/>
              </w:rPr>
            </w:pPr>
            <w:r>
              <w:rPr>
                <w:rFonts w:cs="Calibri"/>
                <w:szCs w:val="21"/>
              </w:rPr>
              <w:t>16%</w:t>
            </w:r>
          </w:p>
        </w:tc>
        <w:tc>
          <w:tcPr>
            <w:tcW w:w="712" w:type="pct"/>
            <w:shd w:val="clear" w:color="auto" w:fill="FFFFFF" w:themeFill="background1"/>
            <w:vAlign w:val="center"/>
          </w:tcPr>
          <w:p w14:paraId="0CD02FA7" w14:textId="30FC3148"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6%</w:t>
            </w:r>
          </w:p>
        </w:tc>
        <w:tc>
          <w:tcPr>
            <w:cnfStyle w:val="000010000000" w:firstRow="0" w:lastRow="0" w:firstColumn="0" w:lastColumn="0" w:oddVBand="1" w:evenVBand="0" w:oddHBand="0" w:evenHBand="0" w:firstRowFirstColumn="0" w:firstRowLastColumn="0" w:lastRowFirstColumn="0" w:lastRowLastColumn="0"/>
            <w:tcW w:w="712" w:type="pct"/>
            <w:shd w:val="clear" w:color="auto" w:fill="FFFFFF" w:themeFill="background1"/>
            <w:vAlign w:val="center"/>
          </w:tcPr>
          <w:p w14:paraId="29C0D636" w14:textId="25792E5E" w:rsidR="00282783" w:rsidRPr="00D840CC" w:rsidRDefault="00282783" w:rsidP="00282783">
            <w:pPr>
              <w:jc w:val="center"/>
              <w:rPr>
                <w:szCs w:val="21"/>
              </w:rPr>
            </w:pPr>
            <w:r>
              <w:rPr>
                <w:rFonts w:cs="Calibri"/>
                <w:szCs w:val="21"/>
              </w:rPr>
              <w:t>8%</w:t>
            </w:r>
          </w:p>
        </w:tc>
        <w:tc>
          <w:tcPr>
            <w:tcW w:w="712" w:type="pct"/>
            <w:shd w:val="clear" w:color="auto" w:fill="FFFFFF" w:themeFill="background1"/>
            <w:vAlign w:val="center"/>
          </w:tcPr>
          <w:p w14:paraId="65E6A676" w14:textId="27EFB3D3"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1%</w:t>
            </w:r>
          </w:p>
        </w:tc>
        <w:tc>
          <w:tcPr>
            <w:cnfStyle w:val="000010000000" w:firstRow="0" w:lastRow="0" w:firstColumn="0" w:lastColumn="0" w:oddVBand="1" w:evenVBand="0" w:oddHBand="0" w:evenHBand="0" w:firstRowFirstColumn="0" w:firstRowLastColumn="0" w:lastRowFirstColumn="0" w:lastRowLastColumn="0"/>
            <w:tcW w:w="710" w:type="pct"/>
            <w:shd w:val="clear" w:color="auto" w:fill="FFFFFF" w:themeFill="background1"/>
            <w:vAlign w:val="center"/>
          </w:tcPr>
          <w:p w14:paraId="5C8CFCB2" w14:textId="7377962F" w:rsidR="00282783" w:rsidRPr="00D840CC" w:rsidRDefault="00282783" w:rsidP="00282783">
            <w:pPr>
              <w:jc w:val="center"/>
              <w:rPr>
                <w:szCs w:val="21"/>
              </w:rPr>
            </w:pPr>
            <w:r>
              <w:rPr>
                <w:rFonts w:cs="Calibri"/>
                <w:szCs w:val="21"/>
              </w:rPr>
              <w:t>8%</w:t>
            </w:r>
          </w:p>
        </w:tc>
      </w:tr>
      <w:tr w:rsidR="00282783" w:rsidRPr="003B6862" w14:paraId="587F9948" w14:textId="77777777" w:rsidTr="00827F96">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1" w:type="pct"/>
            <w:vAlign w:val="center"/>
          </w:tcPr>
          <w:p w14:paraId="7FCDD8EA" w14:textId="4B6A4875" w:rsidR="00282783" w:rsidRDefault="00282783" w:rsidP="00282783">
            <w:r>
              <w:t>76-100%</w:t>
            </w:r>
          </w:p>
        </w:tc>
        <w:tc>
          <w:tcPr>
            <w:tcW w:w="722" w:type="pct"/>
            <w:vAlign w:val="center"/>
          </w:tcPr>
          <w:p w14:paraId="170797C0" w14:textId="4656C98B"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rFonts w:cs="Calibri"/>
                <w:color w:val="000000"/>
                <w:szCs w:val="21"/>
              </w:rPr>
            </w:pPr>
            <w:r>
              <w:rPr>
                <w:rFonts w:cs="Calibri"/>
                <w:szCs w:val="21"/>
              </w:rPr>
              <w:t>58%</w:t>
            </w:r>
          </w:p>
        </w:tc>
        <w:tc>
          <w:tcPr>
            <w:cnfStyle w:val="000010000000" w:firstRow="0" w:lastRow="0" w:firstColumn="0" w:lastColumn="0" w:oddVBand="1" w:evenVBand="0" w:oddHBand="0" w:evenHBand="0" w:firstRowFirstColumn="0" w:firstRowLastColumn="0" w:lastRowFirstColumn="0" w:lastRowLastColumn="0"/>
            <w:tcW w:w="711" w:type="pct"/>
            <w:vAlign w:val="center"/>
          </w:tcPr>
          <w:p w14:paraId="19555547" w14:textId="3793745C" w:rsidR="00282783" w:rsidRPr="00D840CC" w:rsidRDefault="00282783" w:rsidP="00282783">
            <w:pPr>
              <w:jc w:val="center"/>
              <w:rPr>
                <w:rFonts w:cs="Calibri"/>
                <w:color w:val="000000"/>
                <w:szCs w:val="21"/>
              </w:rPr>
            </w:pPr>
            <w:r>
              <w:rPr>
                <w:rFonts w:cs="Calibri"/>
                <w:szCs w:val="21"/>
              </w:rPr>
              <w:t>21%</w:t>
            </w:r>
          </w:p>
        </w:tc>
        <w:tc>
          <w:tcPr>
            <w:tcW w:w="712" w:type="pct"/>
            <w:vAlign w:val="center"/>
          </w:tcPr>
          <w:p w14:paraId="79B544EE" w14:textId="6F4CB5F4"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rFonts w:cs="Calibri"/>
                <w:color w:val="000000"/>
                <w:szCs w:val="21"/>
              </w:rPr>
            </w:pPr>
            <w:r>
              <w:rPr>
                <w:rFonts w:cs="Calibri"/>
                <w:szCs w:val="21"/>
              </w:rPr>
              <w:t>8%</w:t>
            </w:r>
          </w:p>
        </w:tc>
        <w:tc>
          <w:tcPr>
            <w:cnfStyle w:val="000010000000" w:firstRow="0" w:lastRow="0" w:firstColumn="0" w:lastColumn="0" w:oddVBand="1" w:evenVBand="0" w:oddHBand="0" w:evenHBand="0" w:firstRowFirstColumn="0" w:firstRowLastColumn="0" w:lastRowFirstColumn="0" w:lastRowLastColumn="0"/>
            <w:tcW w:w="712" w:type="pct"/>
            <w:vAlign w:val="center"/>
          </w:tcPr>
          <w:p w14:paraId="3A224AE2" w14:textId="674FBE74" w:rsidR="00282783" w:rsidRPr="00D840CC" w:rsidRDefault="00282783" w:rsidP="00282783">
            <w:pPr>
              <w:jc w:val="center"/>
              <w:rPr>
                <w:rFonts w:cs="Calibri"/>
                <w:color w:val="000000"/>
                <w:szCs w:val="21"/>
              </w:rPr>
            </w:pPr>
            <w:r>
              <w:rPr>
                <w:rFonts w:cs="Calibri"/>
                <w:szCs w:val="21"/>
              </w:rPr>
              <w:t>5%</w:t>
            </w:r>
          </w:p>
        </w:tc>
        <w:tc>
          <w:tcPr>
            <w:tcW w:w="712" w:type="pct"/>
            <w:vAlign w:val="center"/>
          </w:tcPr>
          <w:p w14:paraId="509F93A5" w14:textId="32A976A6"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rFonts w:cs="Calibri"/>
                <w:color w:val="000000"/>
                <w:szCs w:val="21"/>
              </w:rPr>
            </w:pPr>
            <w:r>
              <w:rPr>
                <w:rFonts w:cs="Calibri"/>
                <w:szCs w:val="21"/>
              </w:rPr>
              <w:t>1%</w:t>
            </w:r>
          </w:p>
        </w:tc>
        <w:tc>
          <w:tcPr>
            <w:cnfStyle w:val="000010000000" w:firstRow="0" w:lastRow="0" w:firstColumn="0" w:lastColumn="0" w:oddVBand="1" w:evenVBand="0" w:oddHBand="0" w:evenHBand="0" w:firstRowFirstColumn="0" w:firstRowLastColumn="0" w:lastRowFirstColumn="0" w:lastRowLastColumn="0"/>
            <w:tcW w:w="710" w:type="pct"/>
            <w:vAlign w:val="center"/>
          </w:tcPr>
          <w:p w14:paraId="14F00F17" w14:textId="7AF6BE7F" w:rsidR="00282783" w:rsidRPr="00D840CC" w:rsidRDefault="00282783" w:rsidP="00282783">
            <w:pPr>
              <w:jc w:val="center"/>
              <w:rPr>
                <w:rFonts w:cs="Calibri"/>
                <w:color w:val="000000"/>
                <w:szCs w:val="21"/>
              </w:rPr>
            </w:pPr>
            <w:r>
              <w:rPr>
                <w:rFonts w:cs="Calibri"/>
                <w:szCs w:val="21"/>
              </w:rPr>
              <w:t>7%</w:t>
            </w:r>
          </w:p>
        </w:tc>
      </w:tr>
      <w:tr w:rsidR="00282783" w:rsidRPr="003B6862" w14:paraId="11339817" w14:textId="77777777" w:rsidTr="00980F7D">
        <w:trPr>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bottom w:val="single" w:sz="12" w:space="0" w:color="FF9F24" w:themeColor="accent4"/>
            </w:tcBorders>
            <w:shd w:val="clear" w:color="auto" w:fill="D9D9D9" w:themeFill="background1" w:themeFillShade="D9"/>
            <w:vAlign w:val="center"/>
          </w:tcPr>
          <w:p w14:paraId="1A6B788E" w14:textId="77777777" w:rsidR="00282783" w:rsidRPr="006377F9" w:rsidRDefault="00282783" w:rsidP="00282783">
            <w:pPr>
              <w:rPr>
                <w:b/>
              </w:rPr>
            </w:pPr>
            <w:r>
              <w:rPr>
                <w:b/>
              </w:rPr>
              <w:t>Grade 5</w:t>
            </w:r>
          </w:p>
        </w:tc>
        <w:tc>
          <w:tcPr>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27FCABF1" w14:textId="26B8223E"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57%</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bottom w:val="single" w:sz="12" w:space="0" w:color="FF9F24" w:themeColor="accent4"/>
            </w:tcBorders>
            <w:shd w:val="clear" w:color="auto" w:fill="D9D9D9" w:themeFill="background1" w:themeFillShade="D9"/>
            <w:vAlign w:val="center"/>
          </w:tcPr>
          <w:p w14:paraId="235CF38D" w14:textId="6DEEACB3" w:rsidR="00282783" w:rsidRPr="00D840CC" w:rsidRDefault="00282783" w:rsidP="00282783">
            <w:pPr>
              <w:jc w:val="center"/>
              <w:rPr>
                <w:b/>
                <w:szCs w:val="21"/>
              </w:rPr>
            </w:pPr>
            <w:r>
              <w:rPr>
                <w:rFonts w:cs="Calibri"/>
                <w:b/>
                <w:bCs/>
                <w:color w:val="000000"/>
                <w:szCs w:val="21"/>
              </w:rPr>
              <w:t>19%</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3FF82823" w14:textId="3AD32CA2"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7%</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2E289E3C" w14:textId="66FAF4F8" w:rsidR="00282783" w:rsidRPr="00D840CC" w:rsidRDefault="00282783" w:rsidP="00282783">
            <w:pPr>
              <w:jc w:val="center"/>
              <w:rPr>
                <w:b/>
                <w:szCs w:val="21"/>
              </w:rPr>
            </w:pPr>
            <w:r>
              <w:rPr>
                <w:rFonts w:cs="Calibri"/>
                <w:b/>
                <w:bCs/>
                <w:color w:val="000000"/>
                <w:szCs w:val="21"/>
              </w:rPr>
              <w:t>6%</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674B1D44" w14:textId="19036A95"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bottom w:val="single" w:sz="12" w:space="0" w:color="FF9F24" w:themeColor="accent4"/>
            </w:tcBorders>
            <w:shd w:val="clear" w:color="auto" w:fill="D9D9D9" w:themeFill="background1" w:themeFillShade="D9"/>
            <w:vAlign w:val="center"/>
          </w:tcPr>
          <w:p w14:paraId="47AE9FC1" w14:textId="68C0D203" w:rsidR="00282783" w:rsidRPr="00D840CC" w:rsidRDefault="00282783" w:rsidP="00282783">
            <w:pPr>
              <w:jc w:val="center"/>
              <w:rPr>
                <w:b/>
                <w:szCs w:val="21"/>
              </w:rPr>
            </w:pPr>
            <w:r>
              <w:rPr>
                <w:rFonts w:cs="Calibri"/>
                <w:b/>
                <w:bCs/>
                <w:color w:val="000000"/>
                <w:szCs w:val="21"/>
              </w:rPr>
              <w:t>10%</w:t>
            </w:r>
          </w:p>
        </w:tc>
      </w:tr>
      <w:tr w:rsidR="00282783" w:rsidRPr="003B6862" w14:paraId="1D231931" w14:textId="77777777" w:rsidTr="00827F96">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tcBorders>
            <w:vAlign w:val="center"/>
          </w:tcPr>
          <w:p w14:paraId="035E7031" w14:textId="2283B72C" w:rsidR="00282783" w:rsidRPr="003B6862" w:rsidRDefault="00282783" w:rsidP="00282783">
            <w:r>
              <w:t>26-50%</w:t>
            </w:r>
          </w:p>
        </w:tc>
        <w:tc>
          <w:tcPr>
            <w:tcW w:w="722" w:type="pct"/>
            <w:tcBorders>
              <w:top w:val="single" w:sz="12" w:space="0" w:color="FF9F24" w:themeColor="accent4"/>
            </w:tcBorders>
            <w:vAlign w:val="center"/>
          </w:tcPr>
          <w:p w14:paraId="5902C65D" w14:textId="359B8202"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60%</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tcBorders>
            <w:vAlign w:val="center"/>
          </w:tcPr>
          <w:p w14:paraId="5A80D153" w14:textId="42FD1640" w:rsidR="00282783" w:rsidRPr="00D840CC" w:rsidRDefault="00282783" w:rsidP="00282783">
            <w:pPr>
              <w:jc w:val="center"/>
              <w:rPr>
                <w:szCs w:val="21"/>
              </w:rPr>
            </w:pPr>
            <w:r>
              <w:rPr>
                <w:rFonts w:cs="Calibri"/>
                <w:szCs w:val="21"/>
              </w:rPr>
              <w:t>1%</w:t>
            </w:r>
          </w:p>
        </w:tc>
        <w:tc>
          <w:tcPr>
            <w:tcW w:w="712" w:type="pct"/>
            <w:tcBorders>
              <w:top w:val="single" w:sz="12" w:space="0" w:color="FF9F24" w:themeColor="accent4"/>
            </w:tcBorders>
            <w:vAlign w:val="center"/>
          </w:tcPr>
          <w:p w14:paraId="1AEB3A71" w14:textId="21C0E4BD"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8%</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tcBorders>
            <w:vAlign w:val="center"/>
          </w:tcPr>
          <w:p w14:paraId="4D2DB9FF" w14:textId="16CC4090" w:rsidR="00282783" w:rsidRPr="00D840CC" w:rsidRDefault="00282783" w:rsidP="00282783">
            <w:pPr>
              <w:jc w:val="center"/>
              <w:rPr>
                <w:szCs w:val="21"/>
              </w:rPr>
            </w:pPr>
            <w:r>
              <w:rPr>
                <w:rFonts w:cs="Calibri"/>
                <w:szCs w:val="21"/>
              </w:rPr>
              <w:t>7%</w:t>
            </w:r>
          </w:p>
        </w:tc>
        <w:tc>
          <w:tcPr>
            <w:tcW w:w="712" w:type="pct"/>
            <w:tcBorders>
              <w:top w:val="single" w:sz="12" w:space="0" w:color="FF9F24" w:themeColor="accent4"/>
            </w:tcBorders>
            <w:vAlign w:val="center"/>
          </w:tcPr>
          <w:p w14:paraId="6E454746" w14:textId="7F82074D"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0%</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tcBorders>
            <w:vAlign w:val="center"/>
          </w:tcPr>
          <w:p w14:paraId="72CC27E3" w14:textId="6BED3A67" w:rsidR="00282783" w:rsidRPr="00D840CC" w:rsidRDefault="00282783" w:rsidP="00282783">
            <w:pPr>
              <w:jc w:val="center"/>
              <w:rPr>
                <w:szCs w:val="21"/>
              </w:rPr>
            </w:pPr>
            <w:r>
              <w:rPr>
                <w:rFonts w:cs="Calibri"/>
                <w:szCs w:val="21"/>
              </w:rPr>
              <w:t>24%</w:t>
            </w:r>
          </w:p>
        </w:tc>
      </w:tr>
      <w:tr w:rsidR="00282783" w:rsidRPr="003B6862" w14:paraId="36837FF3" w14:textId="77777777" w:rsidTr="00827F96">
        <w:trPr>
          <w:trHeight w:val="265"/>
        </w:trPr>
        <w:tc>
          <w:tcPr>
            <w:cnfStyle w:val="000010000000" w:firstRow="0" w:lastRow="0" w:firstColumn="0" w:lastColumn="0" w:oddVBand="1" w:evenVBand="0" w:oddHBand="0" w:evenHBand="0" w:firstRowFirstColumn="0" w:firstRowLastColumn="0" w:lastRowFirstColumn="0" w:lastRowLastColumn="0"/>
            <w:tcW w:w="721" w:type="pct"/>
            <w:shd w:val="clear" w:color="auto" w:fill="FFFFFF" w:themeFill="background1"/>
            <w:vAlign w:val="center"/>
          </w:tcPr>
          <w:p w14:paraId="31813119" w14:textId="3216CF3A" w:rsidR="00282783" w:rsidRPr="00D523C7" w:rsidRDefault="00282783" w:rsidP="00282783">
            <w:r w:rsidRPr="00D523C7">
              <w:t>51-75%</w:t>
            </w:r>
          </w:p>
        </w:tc>
        <w:tc>
          <w:tcPr>
            <w:tcW w:w="722" w:type="pct"/>
            <w:shd w:val="clear" w:color="auto" w:fill="FFFFFF" w:themeFill="background1"/>
            <w:vAlign w:val="center"/>
          </w:tcPr>
          <w:p w14:paraId="444548C6" w14:textId="537AA8EB"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r>
              <w:rPr>
                <w:rFonts w:cs="Calibri"/>
                <w:szCs w:val="21"/>
              </w:rPr>
              <w:t>57%</w:t>
            </w:r>
          </w:p>
        </w:tc>
        <w:tc>
          <w:tcPr>
            <w:cnfStyle w:val="000010000000" w:firstRow="0" w:lastRow="0" w:firstColumn="0" w:lastColumn="0" w:oddVBand="1" w:evenVBand="0" w:oddHBand="0" w:evenHBand="0" w:firstRowFirstColumn="0" w:firstRowLastColumn="0" w:lastRowFirstColumn="0" w:lastRowLastColumn="0"/>
            <w:tcW w:w="711" w:type="pct"/>
            <w:shd w:val="clear" w:color="auto" w:fill="FFFFFF" w:themeFill="background1"/>
            <w:vAlign w:val="center"/>
          </w:tcPr>
          <w:p w14:paraId="3105B2B7" w14:textId="12F0758E" w:rsidR="00282783" w:rsidRPr="00D840CC" w:rsidRDefault="00282783" w:rsidP="00282783">
            <w:pPr>
              <w:jc w:val="center"/>
              <w:rPr>
                <w:rFonts w:cs="Calibri"/>
                <w:color w:val="000000"/>
                <w:szCs w:val="21"/>
              </w:rPr>
            </w:pPr>
            <w:r>
              <w:rPr>
                <w:rFonts w:cs="Calibri"/>
                <w:szCs w:val="21"/>
              </w:rPr>
              <w:t>19%</w:t>
            </w:r>
          </w:p>
        </w:tc>
        <w:tc>
          <w:tcPr>
            <w:tcW w:w="712" w:type="pct"/>
            <w:shd w:val="clear" w:color="auto" w:fill="FFFFFF" w:themeFill="background1"/>
            <w:vAlign w:val="center"/>
          </w:tcPr>
          <w:p w14:paraId="42A5E7B4" w14:textId="32B39987"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r>
              <w:rPr>
                <w:rFonts w:cs="Calibri"/>
                <w:szCs w:val="21"/>
              </w:rPr>
              <w:t>7%</w:t>
            </w:r>
          </w:p>
        </w:tc>
        <w:tc>
          <w:tcPr>
            <w:cnfStyle w:val="000010000000" w:firstRow="0" w:lastRow="0" w:firstColumn="0" w:lastColumn="0" w:oddVBand="1" w:evenVBand="0" w:oddHBand="0" w:evenHBand="0" w:firstRowFirstColumn="0" w:firstRowLastColumn="0" w:lastRowFirstColumn="0" w:lastRowLastColumn="0"/>
            <w:tcW w:w="712" w:type="pct"/>
            <w:shd w:val="clear" w:color="auto" w:fill="FFFFFF" w:themeFill="background1"/>
            <w:vAlign w:val="center"/>
          </w:tcPr>
          <w:p w14:paraId="71B6BA55" w14:textId="6B824786" w:rsidR="00282783" w:rsidRPr="00D840CC" w:rsidRDefault="00282783" w:rsidP="00282783">
            <w:pPr>
              <w:jc w:val="center"/>
              <w:rPr>
                <w:rFonts w:cs="Calibri"/>
                <w:color w:val="000000"/>
                <w:szCs w:val="21"/>
              </w:rPr>
            </w:pPr>
            <w:r>
              <w:rPr>
                <w:rFonts w:cs="Calibri"/>
                <w:szCs w:val="21"/>
              </w:rPr>
              <w:t>7%</w:t>
            </w:r>
          </w:p>
        </w:tc>
        <w:tc>
          <w:tcPr>
            <w:tcW w:w="712" w:type="pct"/>
            <w:shd w:val="clear" w:color="auto" w:fill="FFFFFF" w:themeFill="background1"/>
            <w:vAlign w:val="center"/>
          </w:tcPr>
          <w:p w14:paraId="0A1735D6" w14:textId="6D5EAF9C"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r>
              <w:rPr>
                <w:rFonts w:cs="Calibri"/>
                <w:szCs w:val="21"/>
              </w:rPr>
              <w:t>1%</w:t>
            </w:r>
          </w:p>
        </w:tc>
        <w:tc>
          <w:tcPr>
            <w:cnfStyle w:val="000010000000" w:firstRow="0" w:lastRow="0" w:firstColumn="0" w:lastColumn="0" w:oddVBand="1" w:evenVBand="0" w:oddHBand="0" w:evenHBand="0" w:firstRowFirstColumn="0" w:firstRowLastColumn="0" w:lastRowFirstColumn="0" w:lastRowLastColumn="0"/>
            <w:tcW w:w="710" w:type="pct"/>
            <w:shd w:val="clear" w:color="auto" w:fill="FFFFFF" w:themeFill="background1"/>
            <w:vAlign w:val="center"/>
          </w:tcPr>
          <w:p w14:paraId="3778F609" w14:textId="34DF2DBE" w:rsidR="00282783" w:rsidRPr="00D840CC" w:rsidRDefault="00282783" w:rsidP="00282783">
            <w:pPr>
              <w:jc w:val="center"/>
              <w:rPr>
                <w:rFonts w:cs="Calibri"/>
                <w:color w:val="000000"/>
                <w:szCs w:val="21"/>
              </w:rPr>
            </w:pPr>
            <w:r>
              <w:rPr>
                <w:rFonts w:cs="Calibri"/>
                <w:szCs w:val="21"/>
              </w:rPr>
              <w:t>9%</w:t>
            </w:r>
          </w:p>
        </w:tc>
      </w:tr>
      <w:tr w:rsidR="00282783" w:rsidRPr="003B6862" w14:paraId="7709688A" w14:textId="77777777" w:rsidTr="00827F96">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1" w:type="pct"/>
            <w:tcBorders>
              <w:bottom w:val="single" w:sz="12" w:space="0" w:color="FF9F24" w:themeColor="accent4"/>
            </w:tcBorders>
            <w:vAlign w:val="center"/>
          </w:tcPr>
          <w:p w14:paraId="668A2BAA" w14:textId="4073E2BB" w:rsidR="00282783" w:rsidRPr="003B6862" w:rsidRDefault="00282783" w:rsidP="00282783">
            <w:r>
              <w:t>76-100%</w:t>
            </w:r>
          </w:p>
        </w:tc>
        <w:tc>
          <w:tcPr>
            <w:tcW w:w="722" w:type="pct"/>
            <w:tcBorders>
              <w:bottom w:val="single" w:sz="12" w:space="0" w:color="FF9F24" w:themeColor="accent4"/>
            </w:tcBorders>
            <w:vAlign w:val="center"/>
          </w:tcPr>
          <w:p w14:paraId="5DBA01CE" w14:textId="76D5A32F"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54%</w:t>
            </w:r>
          </w:p>
        </w:tc>
        <w:tc>
          <w:tcPr>
            <w:cnfStyle w:val="000010000000" w:firstRow="0" w:lastRow="0" w:firstColumn="0" w:lastColumn="0" w:oddVBand="1" w:evenVBand="0" w:oddHBand="0" w:evenHBand="0" w:firstRowFirstColumn="0" w:firstRowLastColumn="0" w:lastRowFirstColumn="0" w:lastRowLastColumn="0"/>
            <w:tcW w:w="711" w:type="pct"/>
            <w:tcBorders>
              <w:bottom w:val="single" w:sz="12" w:space="0" w:color="FF9F24" w:themeColor="accent4"/>
            </w:tcBorders>
            <w:vAlign w:val="center"/>
          </w:tcPr>
          <w:p w14:paraId="43E42F00" w14:textId="1051A151" w:rsidR="00282783" w:rsidRPr="00D840CC" w:rsidRDefault="00282783" w:rsidP="00282783">
            <w:pPr>
              <w:jc w:val="center"/>
              <w:rPr>
                <w:szCs w:val="21"/>
              </w:rPr>
            </w:pPr>
            <w:r>
              <w:rPr>
                <w:rFonts w:cs="Calibri"/>
                <w:szCs w:val="21"/>
              </w:rPr>
              <w:t>24%</w:t>
            </w:r>
          </w:p>
        </w:tc>
        <w:tc>
          <w:tcPr>
            <w:tcW w:w="712" w:type="pct"/>
            <w:tcBorders>
              <w:bottom w:val="single" w:sz="12" w:space="0" w:color="FF9F24" w:themeColor="accent4"/>
            </w:tcBorders>
            <w:vAlign w:val="center"/>
          </w:tcPr>
          <w:p w14:paraId="23EBF3CF" w14:textId="57F8BF0D"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7%</w:t>
            </w:r>
          </w:p>
        </w:tc>
        <w:tc>
          <w:tcPr>
            <w:cnfStyle w:val="000010000000" w:firstRow="0" w:lastRow="0" w:firstColumn="0" w:lastColumn="0" w:oddVBand="1" w:evenVBand="0" w:oddHBand="0" w:evenHBand="0" w:firstRowFirstColumn="0" w:firstRowLastColumn="0" w:lastRowFirstColumn="0" w:lastRowLastColumn="0"/>
            <w:tcW w:w="712" w:type="pct"/>
            <w:tcBorders>
              <w:bottom w:val="single" w:sz="12" w:space="0" w:color="FF9F24" w:themeColor="accent4"/>
            </w:tcBorders>
            <w:vAlign w:val="center"/>
          </w:tcPr>
          <w:p w14:paraId="2DF519C0" w14:textId="5C9F5C04" w:rsidR="00282783" w:rsidRPr="00D840CC" w:rsidRDefault="00282783" w:rsidP="00282783">
            <w:pPr>
              <w:jc w:val="center"/>
              <w:rPr>
                <w:szCs w:val="21"/>
              </w:rPr>
            </w:pPr>
            <w:r>
              <w:rPr>
                <w:rFonts w:cs="Calibri"/>
                <w:szCs w:val="21"/>
              </w:rPr>
              <w:t>5%</w:t>
            </w:r>
          </w:p>
        </w:tc>
        <w:tc>
          <w:tcPr>
            <w:tcW w:w="712" w:type="pct"/>
            <w:tcBorders>
              <w:bottom w:val="single" w:sz="12" w:space="0" w:color="FF9F24" w:themeColor="accent4"/>
            </w:tcBorders>
            <w:vAlign w:val="center"/>
          </w:tcPr>
          <w:p w14:paraId="2EE9B484" w14:textId="71B09692"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bottom w:val="single" w:sz="12" w:space="0" w:color="FF9F24" w:themeColor="accent4"/>
            </w:tcBorders>
            <w:vAlign w:val="center"/>
          </w:tcPr>
          <w:p w14:paraId="56BEF6A8" w14:textId="2FB6E8D7" w:rsidR="00282783" w:rsidRPr="00D840CC" w:rsidRDefault="00282783" w:rsidP="00282783">
            <w:pPr>
              <w:jc w:val="center"/>
              <w:rPr>
                <w:szCs w:val="21"/>
              </w:rPr>
            </w:pPr>
            <w:r>
              <w:rPr>
                <w:rFonts w:cs="Calibri"/>
                <w:szCs w:val="21"/>
              </w:rPr>
              <w:t>9%</w:t>
            </w:r>
          </w:p>
        </w:tc>
      </w:tr>
      <w:tr w:rsidR="00282783" w:rsidRPr="003B6862" w14:paraId="72D05850" w14:textId="77777777" w:rsidTr="00827F96">
        <w:trPr>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bottom w:val="single" w:sz="12" w:space="0" w:color="FF9F24" w:themeColor="accent4"/>
            </w:tcBorders>
            <w:shd w:val="clear" w:color="auto" w:fill="D9D9D9" w:themeFill="background1" w:themeFillShade="D9"/>
            <w:vAlign w:val="center"/>
          </w:tcPr>
          <w:p w14:paraId="5B6C6807" w14:textId="3C90B754" w:rsidR="00282783" w:rsidRPr="006377F9" w:rsidRDefault="00282783" w:rsidP="00282783">
            <w:pPr>
              <w:rPr>
                <w:b/>
              </w:rPr>
            </w:pPr>
            <w:r>
              <w:rPr>
                <w:b/>
              </w:rPr>
              <w:t>Grade 6</w:t>
            </w:r>
          </w:p>
        </w:tc>
        <w:tc>
          <w:tcPr>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68DFADB5" w14:textId="48ABCD21"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64%</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bottom w:val="single" w:sz="12" w:space="0" w:color="FF9F24" w:themeColor="accent4"/>
            </w:tcBorders>
            <w:shd w:val="clear" w:color="auto" w:fill="D9D9D9" w:themeFill="background1" w:themeFillShade="D9"/>
            <w:vAlign w:val="center"/>
          </w:tcPr>
          <w:p w14:paraId="6817D86F" w14:textId="6D2D68BF" w:rsidR="00282783" w:rsidRPr="00D840CC" w:rsidRDefault="00282783" w:rsidP="00282783">
            <w:pPr>
              <w:jc w:val="center"/>
              <w:rPr>
                <w:b/>
                <w:szCs w:val="21"/>
              </w:rPr>
            </w:pPr>
            <w:r>
              <w:rPr>
                <w:rFonts w:cs="Calibri"/>
                <w:b/>
                <w:bCs/>
                <w:color w:val="000000"/>
                <w:szCs w:val="21"/>
              </w:rPr>
              <w:t>7%</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75D718CD" w14:textId="79B5FDDB"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12%</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57DF61B0" w14:textId="77A9C644" w:rsidR="00282783" w:rsidRPr="00D840CC" w:rsidRDefault="00282783" w:rsidP="00282783">
            <w:pPr>
              <w:jc w:val="center"/>
              <w:rPr>
                <w:b/>
                <w:szCs w:val="21"/>
              </w:rPr>
            </w:pPr>
            <w:r>
              <w:rPr>
                <w:rFonts w:cs="Calibri"/>
                <w:b/>
                <w:bCs/>
                <w:color w:val="000000"/>
                <w:szCs w:val="21"/>
              </w:rPr>
              <w:t>6%</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2FB38876" w14:textId="6875E49E"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0%</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bottom w:val="single" w:sz="12" w:space="0" w:color="FF9F24" w:themeColor="accent4"/>
            </w:tcBorders>
            <w:shd w:val="clear" w:color="auto" w:fill="D9D9D9" w:themeFill="background1" w:themeFillShade="D9"/>
            <w:vAlign w:val="center"/>
          </w:tcPr>
          <w:p w14:paraId="1586E372" w14:textId="0E5A188D" w:rsidR="00282783" w:rsidRPr="00D840CC" w:rsidRDefault="00282783" w:rsidP="00282783">
            <w:pPr>
              <w:jc w:val="center"/>
              <w:rPr>
                <w:b/>
                <w:szCs w:val="21"/>
              </w:rPr>
            </w:pPr>
            <w:r>
              <w:rPr>
                <w:rFonts w:cs="Calibri"/>
                <w:b/>
                <w:bCs/>
                <w:color w:val="000000"/>
                <w:szCs w:val="21"/>
              </w:rPr>
              <w:t>11%</w:t>
            </w:r>
          </w:p>
        </w:tc>
      </w:tr>
      <w:tr w:rsidR="00282783" w:rsidRPr="003B6862" w14:paraId="317BF4E9" w14:textId="77777777" w:rsidTr="00827F96">
        <w:trPr>
          <w:cnfStyle w:val="000000100000" w:firstRow="0" w:lastRow="0" w:firstColumn="0" w:lastColumn="0" w:oddVBand="0" w:evenVBand="0" w:oddHBand="1" w:evenHBand="0" w:firstRowFirstColumn="0" w:firstRowLastColumn="0" w:lastRowFirstColumn="0" w:lastRowLastColumn="0"/>
          <w:trHeight w:val="123"/>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tcBorders>
            <w:vAlign w:val="center"/>
          </w:tcPr>
          <w:p w14:paraId="3DD8F557" w14:textId="18C8930D" w:rsidR="00282783" w:rsidRPr="003B6862" w:rsidRDefault="00282783" w:rsidP="00282783">
            <w:r>
              <w:t>26-50</w:t>
            </w:r>
            <w:r w:rsidRPr="00D523C7">
              <w:t>%</w:t>
            </w:r>
          </w:p>
        </w:tc>
        <w:tc>
          <w:tcPr>
            <w:tcW w:w="722" w:type="pct"/>
            <w:tcBorders>
              <w:top w:val="single" w:sz="12" w:space="0" w:color="FF9F24" w:themeColor="accent4"/>
            </w:tcBorders>
            <w:vAlign w:val="center"/>
          </w:tcPr>
          <w:p w14:paraId="4748E33F" w14:textId="2B1F6F0E"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61%</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tcBorders>
            <w:vAlign w:val="center"/>
          </w:tcPr>
          <w:p w14:paraId="5242BD28" w14:textId="08AA0C98" w:rsidR="00282783" w:rsidRPr="00D840CC" w:rsidRDefault="00282783" w:rsidP="00282783">
            <w:pPr>
              <w:jc w:val="center"/>
              <w:rPr>
                <w:szCs w:val="21"/>
              </w:rPr>
            </w:pPr>
            <w:r>
              <w:rPr>
                <w:rFonts w:cs="Calibri"/>
                <w:szCs w:val="21"/>
              </w:rPr>
              <w:t>13%</w:t>
            </w:r>
          </w:p>
        </w:tc>
        <w:tc>
          <w:tcPr>
            <w:tcW w:w="712" w:type="pct"/>
            <w:tcBorders>
              <w:top w:val="single" w:sz="12" w:space="0" w:color="FF9F24" w:themeColor="accent4"/>
            </w:tcBorders>
            <w:vAlign w:val="center"/>
          </w:tcPr>
          <w:p w14:paraId="655F7621" w14:textId="068387FB"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10%</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tcBorders>
            <w:vAlign w:val="center"/>
          </w:tcPr>
          <w:p w14:paraId="1A43BE96" w14:textId="63434AD3" w:rsidR="00282783" w:rsidRPr="00D840CC" w:rsidRDefault="00282783" w:rsidP="00282783">
            <w:pPr>
              <w:jc w:val="center"/>
              <w:rPr>
                <w:szCs w:val="21"/>
              </w:rPr>
            </w:pPr>
            <w:r>
              <w:rPr>
                <w:rFonts w:cs="Calibri"/>
                <w:szCs w:val="21"/>
              </w:rPr>
              <w:t>6%</w:t>
            </w:r>
          </w:p>
        </w:tc>
        <w:tc>
          <w:tcPr>
            <w:tcW w:w="712" w:type="pct"/>
            <w:tcBorders>
              <w:top w:val="single" w:sz="12" w:space="0" w:color="FF9F24" w:themeColor="accent4"/>
            </w:tcBorders>
            <w:vAlign w:val="center"/>
          </w:tcPr>
          <w:p w14:paraId="33F337DE" w14:textId="6CB8A9F4"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0%</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tcBorders>
            <w:vAlign w:val="center"/>
          </w:tcPr>
          <w:p w14:paraId="14B2FC0B" w14:textId="1DDD8D69" w:rsidR="00282783" w:rsidRPr="00D840CC" w:rsidRDefault="00282783" w:rsidP="00282783">
            <w:pPr>
              <w:jc w:val="center"/>
              <w:rPr>
                <w:szCs w:val="21"/>
              </w:rPr>
            </w:pPr>
            <w:r>
              <w:rPr>
                <w:rFonts w:cs="Calibri"/>
                <w:szCs w:val="21"/>
              </w:rPr>
              <w:t>9%</w:t>
            </w:r>
          </w:p>
        </w:tc>
      </w:tr>
      <w:tr w:rsidR="00282783" w:rsidRPr="003B6862" w14:paraId="2F0678DF" w14:textId="77777777" w:rsidTr="00827F96">
        <w:trPr>
          <w:trHeight w:val="123"/>
        </w:trPr>
        <w:tc>
          <w:tcPr>
            <w:cnfStyle w:val="000010000000" w:firstRow="0" w:lastRow="0" w:firstColumn="0" w:lastColumn="0" w:oddVBand="1" w:evenVBand="0" w:oddHBand="0" w:evenHBand="0" w:firstRowFirstColumn="0" w:firstRowLastColumn="0" w:lastRowFirstColumn="0" w:lastRowLastColumn="0"/>
            <w:tcW w:w="721" w:type="pct"/>
            <w:shd w:val="clear" w:color="auto" w:fill="FFFFFF" w:themeFill="background1"/>
            <w:vAlign w:val="center"/>
          </w:tcPr>
          <w:p w14:paraId="0F2DAAB8" w14:textId="48FFCF97" w:rsidR="00282783" w:rsidRPr="00D523C7" w:rsidRDefault="00282783" w:rsidP="00282783">
            <w:r>
              <w:t>51-75%</w:t>
            </w:r>
          </w:p>
        </w:tc>
        <w:tc>
          <w:tcPr>
            <w:tcW w:w="722" w:type="pct"/>
            <w:shd w:val="clear" w:color="auto" w:fill="FFFFFF" w:themeFill="background1"/>
            <w:vAlign w:val="center"/>
          </w:tcPr>
          <w:p w14:paraId="65FB089E" w14:textId="6760E681"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r>
              <w:rPr>
                <w:rFonts w:cs="Calibri"/>
                <w:szCs w:val="21"/>
              </w:rPr>
              <w:t>59%</w:t>
            </w:r>
          </w:p>
        </w:tc>
        <w:tc>
          <w:tcPr>
            <w:cnfStyle w:val="000010000000" w:firstRow="0" w:lastRow="0" w:firstColumn="0" w:lastColumn="0" w:oddVBand="1" w:evenVBand="0" w:oddHBand="0" w:evenHBand="0" w:firstRowFirstColumn="0" w:firstRowLastColumn="0" w:lastRowFirstColumn="0" w:lastRowLastColumn="0"/>
            <w:tcW w:w="711" w:type="pct"/>
            <w:shd w:val="clear" w:color="auto" w:fill="FFFFFF" w:themeFill="background1"/>
            <w:vAlign w:val="center"/>
          </w:tcPr>
          <w:p w14:paraId="6A8682F1" w14:textId="0F520BBE" w:rsidR="00282783" w:rsidRPr="00D840CC" w:rsidRDefault="00282783" w:rsidP="00282783">
            <w:pPr>
              <w:jc w:val="center"/>
              <w:rPr>
                <w:rFonts w:cs="Calibri"/>
                <w:color w:val="000000"/>
                <w:szCs w:val="21"/>
              </w:rPr>
            </w:pPr>
            <w:r>
              <w:rPr>
                <w:rFonts w:cs="Calibri"/>
                <w:szCs w:val="21"/>
              </w:rPr>
              <w:t>5%</w:t>
            </w:r>
          </w:p>
        </w:tc>
        <w:tc>
          <w:tcPr>
            <w:tcW w:w="712" w:type="pct"/>
            <w:shd w:val="clear" w:color="auto" w:fill="FFFFFF" w:themeFill="background1"/>
            <w:vAlign w:val="center"/>
          </w:tcPr>
          <w:p w14:paraId="455A46D2" w14:textId="64297F0A"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r>
              <w:rPr>
                <w:rFonts w:cs="Calibri"/>
                <w:szCs w:val="21"/>
              </w:rPr>
              <w:t>9%</w:t>
            </w:r>
          </w:p>
        </w:tc>
        <w:tc>
          <w:tcPr>
            <w:cnfStyle w:val="000010000000" w:firstRow="0" w:lastRow="0" w:firstColumn="0" w:lastColumn="0" w:oddVBand="1" w:evenVBand="0" w:oddHBand="0" w:evenHBand="0" w:firstRowFirstColumn="0" w:firstRowLastColumn="0" w:lastRowFirstColumn="0" w:lastRowLastColumn="0"/>
            <w:tcW w:w="712" w:type="pct"/>
            <w:shd w:val="clear" w:color="auto" w:fill="FFFFFF" w:themeFill="background1"/>
            <w:vAlign w:val="center"/>
          </w:tcPr>
          <w:p w14:paraId="335BB604" w14:textId="1DF3654E" w:rsidR="00282783" w:rsidRPr="00D840CC" w:rsidRDefault="00282783" w:rsidP="00282783">
            <w:pPr>
              <w:jc w:val="center"/>
              <w:rPr>
                <w:rFonts w:cs="Calibri"/>
                <w:color w:val="000000"/>
                <w:szCs w:val="21"/>
              </w:rPr>
            </w:pPr>
            <w:r>
              <w:rPr>
                <w:rFonts w:cs="Calibri"/>
                <w:szCs w:val="21"/>
              </w:rPr>
              <w:t>5%</w:t>
            </w:r>
          </w:p>
        </w:tc>
        <w:tc>
          <w:tcPr>
            <w:tcW w:w="712" w:type="pct"/>
            <w:shd w:val="clear" w:color="auto" w:fill="FFFFFF" w:themeFill="background1"/>
            <w:vAlign w:val="center"/>
          </w:tcPr>
          <w:p w14:paraId="6062751E" w14:textId="25817D6A"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r>
              <w:rPr>
                <w:rFonts w:cs="Calibri"/>
                <w:szCs w:val="21"/>
              </w:rPr>
              <w:t>0%</w:t>
            </w:r>
          </w:p>
        </w:tc>
        <w:tc>
          <w:tcPr>
            <w:cnfStyle w:val="000010000000" w:firstRow="0" w:lastRow="0" w:firstColumn="0" w:lastColumn="0" w:oddVBand="1" w:evenVBand="0" w:oddHBand="0" w:evenHBand="0" w:firstRowFirstColumn="0" w:firstRowLastColumn="0" w:lastRowFirstColumn="0" w:lastRowLastColumn="0"/>
            <w:tcW w:w="710" w:type="pct"/>
            <w:shd w:val="clear" w:color="auto" w:fill="FFFFFF" w:themeFill="background1"/>
            <w:vAlign w:val="center"/>
          </w:tcPr>
          <w:p w14:paraId="3C33EC8C" w14:textId="02FCEBD5" w:rsidR="00282783" w:rsidRPr="00D840CC" w:rsidRDefault="00282783" w:rsidP="00282783">
            <w:pPr>
              <w:jc w:val="center"/>
              <w:rPr>
                <w:rFonts w:cs="Calibri"/>
                <w:color w:val="000000"/>
                <w:szCs w:val="21"/>
              </w:rPr>
            </w:pPr>
            <w:r>
              <w:rPr>
                <w:rFonts w:cs="Calibri"/>
                <w:szCs w:val="21"/>
              </w:rPr>
              <w:t>21%</w:t>
            </w:r>
          </w:p>
        </w:tc>
      </w:tr>
      <w:tr w:rsidR="00282783" w:rsidRPr="003B6862" w14:paraId="4AFA05EE" w14:textId="77777777" w:rsidTr="00827F9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1" w:type="pct"/>
            <w:tcBorders>
              <w:bottom w:val="single" w:sz="12" w:space="0" w:color="FF9F24" w:themeColor="accent4"/>
              <w:right w:val="none" w:sz="0" w:space="0" w:color="auto"/>
            </w:tcBorders>
            <w:vAlign w:val="center"/>
          </w:tcPr>
          <w:p w14:paraId="7B6F49FC" w14:textId="6A06DB6E" w:rsidR="00282783" w:rsidRPr="00D840CC" w:rsidRDefault="00282783" w:rsidP="00282783">
            <w:pPr>
              <w:rPr>
                <w:b w:val="0"/>
                <w:caps w:val="0"/>
              </w:rPr>
            </w:pPr>
            <w:r w:rsidRPr="00D840CC">
              <w:rPr>
                <w:b w:val="0"/>
              </w:rPr>
              <w:t>76-100%</w:t>
            </w:r>
          </w:p>
        </w:tc>
        <w:tc>
          <w:tcPr>
            <w:tcW w:w="722" w:type="pct"/>
            <w:tcBorders>
              <w:left w:val="nil"/>
              <w:bottom w:val="single" w:sz="12" w:space="0" w:color="FF9F24" w:themeColor="accent4"/>
            </w:tcBorders>
            <w:vAlign w:val="center"/>
          </w:tcPr>
          <w:p w14:paraId="7776435A" w14:textId="021B3E87"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b/>
                <w:bCs/>
                <w:color w:val="000000"/>
                <w:szCs w:val="21"/>
              </w:rPr>
              <w:t>64%</w:t>
            </w:r>
          </w:p>
        </w:tc>
        <w:tc>
          <w:tcPr>
            <w:tcW w:w="711" w:type="pct"/>
            <w:tcBorders>
              <w:bottom w:val="single" w:sz="12" w:space="0" w:color="FF9F24" w:themeColor="accent4"/>
            </w:tcBorders>
            <w:vAlign w:val="center"/>
          </w:tcPr>
          <w:p w14:paraId="0F02C8D0" w14:textId="60BCF6AB"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b/>
                <w:bCs/>
                <w:color w:val="000000"/>
                <w:szCs w:val="21"/>
              </w:rPr>
              <w:t>7%</w:t>
            </w:r>
          </w:p>
        </w:tc>
        <w:tc>
          <w:tcPr>
            <w:tcW w:w="712" w:type="pct"/>
            <w:tcBorders>
              <w:bottom w:val="single" w:sz="12" w:space="0" w:color="FF9F24" w:themeColor="accent4"/>
            </w:tcBorders>
            <w:vAlign w:val="center"/>
          </w:tcPr>
          <w:p w14:paraId="78DE8370" w14:textId="311F2762"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b/>
                <w:bCs/>
                <w:color w:val="000000"/>
                <w:szCs w:val="21"/>
              </w:rPr>
              <w:t>12%</w:t>
            </w:r>
          </w:p>
        </w:tc>
        <w:tc>
          <w:tcPr>
            <w:tcW w:w="712" w:type="pct"/>
            <w:tcBorders>
              <w:bottom w:val="single" w:sz="12" w:space="0" w:color="FF9F24" w:themeColor="accent4"/>
            </w:tcBorders>
            <w:vAlign w:val="center"/>
          </w:tcPr>
          <w:p w14:paraId="0B656284" w14:textId="301A99BF"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b/>
                <w:bCs/>
                <w:color w:val="000000"/>
                <w:szCs w:val="21"/>
              </w:rPr>
              <w:t>6%</w:t>
            </w:r>
          </w:p>
        </w:tc>
        <w:tc>
          <w:tcPr>
            <w:tcW w:w="712" w:type="pct"/>
            <w:tcBorders>
              <w:bottom w:val="single" w:sz="12" w:space="0" w:color="FF9F24" w:themeColor="accent4"/>
            </w:tcBorders>
            <w:vAlign w:val="center"/>
          </w:tcPr>
          <w:p w14:paraId="4B811B1F" w14:textId="302196AD"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b/>
                <w:bCs/>
                <w:color w:val="000000"/>
                <w:szCs w:val="21"/>
              </w:rPr>
              <w:t>0%</w:t>
            </w:r>
          </w:p>
        </w:tc>
        <w:tc>
          <w:tcPr>
            <w:tcW w:w="710" w:type="pct"/>
            <w:tcBorders>
              <w:bottom w:val="single" w:sz="12" w:space="0" w:color="FF9F24" w:themeColor="accent4"/>
            </w:tcBorders>
            <w:vAlign w:val="center"/>
          </w:tcPr>
          <w:p w14:paraId="32FA64CE" w14:textId="358AD5FA"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b/>
                <w:bCs/>
                <w:color w:val="000000"/>
                <w:szCs w:val="21"/>
              </w:rPr>
              <w:t>11%</w:t>
            </w:r>
          </w:p>
        </w:tc>
      </w:tr>
      <w:tr w:rsidR="00282783" w:rsidRPr="00D840CC" w14:paraId="27C31F47" w14:textId="77777777" w:rsidTr="00827F96">
        <w:trPr>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bottom w:val="single" w:sz="12" w:space="0" w:color="FF9F24" w:themeColor="accent4"/>
            </w:tcBorders>
            <w:shd w:val="clear" w:color="auto" w:fill="D9D9D9" w:themeFill="background1" w:themeFillShade="D9"/>
            <w:vAlign w:val="center"/>
          </w:tcPr>
          <w:p w14:paraId="72D42B29" w14:textId="77777777" w:rsidR="00282783" w:rsidRPr="006377F9" w:rsidRDefault="00282783" w:rsidP="00282783">
            <w:pPr>
              <w:rPr>
                <w:b/>
              </w:rPr>
            </w:pPr>
            <w:r>
              <w:rPr>
                <w:b/>
              </w:rPr>
              <w:t>Total</w:t>
            </w:r>
          </w:p>
        </w:tc>
        <w:tc>
          <w:tcPr>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5088B20A" w14:textId="145BAFB4"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60%</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bottom w:val="single" w:sz="12" w:space="0" w:color="FF9F24" w:themeColor="accent4"/>
            </w:tcBorders>
            <w:shd w:val="clear" w:color="auto" w:fill="D9D9D9" w:themeFill="background1" w:themeFillShade="D9"/>
            <w:vAlign w:val="center"/>
          </w:tcPr>
          <w:p w14:paraId="27230413" w14:textId="18EA5DD9" w:rsidR="00282783" w:rsidRPr="00D840CC" w:rsidRDefault="00282783" w:rsidP="00282783">
            <w:pPr>
              <w:jc w:val="center"/>
              <w:rPr>
                <w:b/>
                <w:szCs w:val="21"/>
              </w:rPr>
            </w:pPr>
            <w:r>
              <w:rPr>
                <w:rFonts w:cs="Calibri"/>
                <w:b/>
                <w:bCs/>
                <w:color w:val="000000"/>
                <w:szCs w:val="21"/>
              </w:rPr>
              <w:t>15%</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05600999" w14:textId="2ECEF3D7"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8%</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505CEB01" w14:textId="0119D7AD" w:rsidR="00282783" w:rsidRPr="00D840CC" w:rsidRDefault="00282783" w:rsidP="00282783">
            <w:pPr>
              <w:jc w:val="center"/>
              <w:rPr>
                <w:b/>
                <w:szCs w:val="21"/>
              </w:rPr>
            </w:pPr>
            <w:r>
              <w:rPr>
                <w:rFonts w:cs="Calibri"/>
                <w:b/>
                <w:bCs/>
                <w:color w:val="000000"/>
                <w:szCs w:val="21"/>
              </w:rPr>
              <w:t>6%</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17B05697" w14:textId="10029884"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bottom w:val="single" w:sz="12" w:space="0" w:color="FF9F24" w:themeColor="accent4"/>
            </w:tcBorders>
            <w:shd w:val="clear" w:color="auto" w:fill="D9D9D9" w:themeFill="background1" w:themeFillShade="D9"/>
            <w:vAlign w:val="center"/>
          </w:tcPr>
          <w:p w14:paraId="62F68E6F" w14:textId="2CF46E8E" w:rsidR="00282783" w:rsidRPr="00D840CC" w:rsidRDefault="00282783" w:rsidP="00282783">
            <w:pPr>
              <w:jc w:val="center"/>
              <w:rPr>
                <w:b/>
                <w:szCs w:val="21"/>
              </w:rPr>
            </w:pPr>
            <w:r>
              <w:rPr>
                <w:rFonts w:cs="Calibri"/>
                <w:b/>
                <w:bCs/>
                <w:color w:val="000000"/>
                <w:szCs w:val="21"/>
              </w:rPr>
              <w:t>10%</w:t>
            </w:r>
          </w:p>
        </w:tc>
      </w:tr>
      <w:tr w:rsidR="00282783" w:rsidRPr="00D840CC" w14:paraId="1527B776" w14:textId="77777777" w:rsidTr="00827F96">
        <w:trPr>
          <w:cnfStyle w:val="000000100000" w:firstRow="0" w:lastRow="0" w:firstColumn="0" w:lastColumn="0" w:oddVBand="0" w:evenVBand="0" w:oddHBand="1" w:evenHBand="0" w:firstRowFirstColumn="0" w:firstRowLastColumn="0" w:lastRowFirstColumn="0" w:lastRowLastColumn="0"/>
          <w:trHeight w:val="123"/>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tcBorders>
            <w:vAlign w:val="center"/>
          </w:tcPr>
          <w:p w14:paraId="0393B04D" w14:textId="77777777" w:rsidR="00282783" w:rsidRPr="003B6862" w:rsidRDefault="00282783" w:rsidP="00282783">
            <w:r>
              <w:t>26-50</w:t>
            </w:r>
            <w:r w:rsidRPr="00D523C7">
              <w:t>%</w:t>
            </w:r>
          </w:p>
        </w:tc>
        <w:tc>
          <w:tcPr>
            <w:tcW w:w="722" w:type="pct"/>
            <w:tcBorders>
              <w:top w:val="single" w:sz="12" w:space="0" w:color="FF9F24" w:themeColor="accent4"/>
            </w:tcBorders>
            <w:vAlign w:val="center"/>
          </w:tcPr>
          <w:p w14:paraId="53DF34B7" w14:textId="6A490E94"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61%</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tcBorders>
            <w:vAlign w:val="center"/>
          </w:tcPr>
          <w:p w14:paraId="34F639E8" w14:textId="03877C36" w:rsidR="00282783" w:rsidRPr="00D840CC" w:rsidRDefault="00282783" w:rsidP="00282783">
            <w:pPr>
              <w:jc w:val="center"/>
              <w:rPr>
                <w:szCs w:val="21"/>
              </w:rPr>
            </w:pPr>
            <w:r>
              <w:rPr>
                <w:rFonts w:cs="Calibri"/>
                <w:szCs w:val="21"/>
              </w:rPr>
              <w:t>8%</w:t>
            </w:r>
          </w:p>
        </w:tc>
        <w:tc>
          <w:tcPr>
            <w:tcW w:w="712" w:type="pct"/>
            <w:tcBorders>
              <w:top w:val="single" w:sz="12" w:space="0" w:color="FF9F24" w:themeColor="accent4"/>
            </w:tcBorders>
            <w:vAlign w:val="center"/>
          </w:tcPr>
          <w:p w14:paraId="6518428F" w14:textId="56B270A4"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10%</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tcBorders>
            <w:vAlign w:val="center"/>
          </w:tcPr>
          <w:p w14:paraId="6EBE5A83" w14:textId="669BCD4C" w:rsidR="00282783" w:rsidRPr="00D840CC" w:rsidRDefault="00282783" w:rsidP="00282783">
            <w:pPr>
              <w:jc w:val="center"/>
              <w:rPr>
                <w:szCs w:val="21"/>
              </w:rPr>
            </w:pPr>
            <w:r>
              <w:rPr>
                <w:rFonts w:cs="Calibri"/>
                <w:szCs w:val="21"/>
              </w:rPr>
              <w:t>7%</w:t>
            </w:r>
          </w:p>
        </w:tc>
        <w:tc>
          <w:tcPr>
            <w:tcW w:w="712" w:type="pct"/>
            <w:tcBorders>
              <w:top w:val="single" w:sz="12" w:space="0" w:color="FF9F24" w:themeColor="accent4"/>
            </w:tcBorders>
            <w:vAlign w:val="center"/>
          </w:tcPr>
          <w:p w14:paraId="17A34961" w14:textId="18984992"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0%</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tcBorders>
            <w:vAlign w:val="center"/>
          </w:tcPr>
          <w:p w14:paraId="6E42D664" w14:textId="4C38CFF9" w:rsidR="00282783" w:rsidRPr="00D840CC" w:rsidRDefault="00282783" w:rsidP="00282783">
            <w:pPr>
              <w:jc w:val="center"/>
              <w:rPr>
                <w:szCs w:val="21"/>
              </w:rPr>
            </w:pPr>
            <w:r>
              <w:rPr>
                <w:rFonts w:cs="Calibri"/>
                <w:szCs w:val="21"/>
              </w:rPr>
              <w:t>15%</w:t>
            </w:r>
          </w:p>
        </w:tc>
      </w:tr>
      <w:tr w:rsidR="00282783" w:rsidRPr="00D840CC" w14:paraId="48913776" w14:textId="77777777" w:rsidTr="00827F96">
        <w:trPr>
          <w:trHeight w:val="123"/>
        </w:trPr>
        <w:tc>
          <w:tcPr>
            <w:cnfStyle w:val="000010000000" w:firstRow="0" w:lastRow="0" w:firstColumn="0" w:lastColumn="0" w:oddVBand="1" w:evenVBand="0" w:oddHBand="0" w:evenHBand="0" w:firstRowFirstColumn="0" w:firstRowLastColumn="0" w:lastRowFirstColumn="0" w:lastRowLastColumn="0"/>
            <w:tcW w:w="721" w:type="pct"/>
            <w:shd w:val="clear" w:color="auto" w:fill="FFFFFF" w:themeFill="background1"/>
            <w:vAlign w:val="center"/>
          </w:tcPr>
          <w:p w14:paraId="2FB5EA88" w14:textId="77777777" w:rsidR="00282783" w:rsidRPr="00D523C7" w:rsidRDefault="00282783" w:rsidP="00282783">
            <w:r>
              <w:t>51-75%</w:t>
            </w:r>
          </w:p>
        </w:tc>
        <w:tc>
          <w:tcPr>
            <w:tcW w:w="722" w:type="pct"/>
            <w:shd w:val="clear" w:color="auto" w:fill="FFFFFF" w:themeFill="background1"/>
            <w:vAlign w:val="center"/>
          </w:tcPr>
          <w:p w14:paraId="70F333E0" w14:textId="2AF7C764"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r>
              <w:rPr>
                <w:rFonts w:cs="Calibri"/>
                <w:szCs w:val="21"/>
              </w:rPr>
              <w:t>59%</w:t>
            </w:r>
          </w:p>
        </w:tc>
        <w:tc>
          <w:tcPr>
            <w:cnfStyle w:val="000010000000" w:firstRow="0" w:lastRow="0" w:firstColumn="0" w:lastColumn="0" w:oddVBand="1" w:evenVBand="0" w:oddHBand="0" w:evenHBand="0" w:firstRowFirstColumn="0" w:firstRowLastColumn="0" w:lastRowFirstColumn="0" w:lastRowLastColumn="0"/>
            <w:tcW w:w="711" w:type="pct"/>
            <w:shd w:val="clear" w:color="auto" w:fill="FFFFFF" w:themeFill="background1"/>
            <w:vAlign w:val="center"/>
          </w:tcPr>
          <w:p w14:paraId="3D1A1BBA" w14:textId="3944E1FA" w:rsidR="00282783" w:rsidRPr="00D840CC" w:rsidRDefault="00282783" w:rsidP="00282783">
            <w:pPr>
              <w:jc w:val="center"/>
              <w:rPr>
                <w:rFonts w:cs="Calibri"/>
                <w:color w:val="000000"/>
                <w:szCs w:val="21"/>
              </w:rPr>
            </w:pPr>
            <w:r>
              <w:rPr>
                <w:rFonts w:cs="Calibri"/>
                <w:szCs w:val="21"/>
              </w:rPr>
              <w:t>16%</w:t>
            </w:r>
          </w:p>
        </w:tc>
        <w:tc>
          <w:tcPr>
            <w:tcW w:w="712" w:type="pct"/>
            <w:shd w:val="clear" w:color="auto" w:fill="FFFFFF" w:themeFill="background1"/>
            <w:vAlign w:val="center"/>
          </w:tcPr>
          <w:p w14:paraId="2DA67215" w14:textId="20F846AD"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r>
              <w:rPr>
                <w:rFonts w:cs="Calibri"/>
                <w:szCs w:val="21"/>
              </w:rPr>
              <w:t>7%</w:t>
            </w:r>
          </w:p>
        </w:tc>
        <w:tc>
          <w:tcPr>
            <w:cnfStyle w:val="000010000000" w:firstRow="0" w:lastRow="0" w:firstColumn="0" w:lastColumn="0" w:oddVBand="1" w:evenVBand="0" w:oddHBand="0" w:evenHBand="0" w:firstRowFirstColumn="0" w:firstRowLastColumn="0" w:lastRowFirstColumn="0" w:lastRowLastColumn="0"/>
            <w:tcW w:w="712" w:type="pct"/>
            <w:shd w:val="clear" w:color="auto" w:fill="FFFFFF" w:themeFill="background1"/>
            <w:vAlign w:val="center"/>
          </w:tcPr>
          <w:p w14:paraId="65735C5B" w14:textId="20A0283C" w:rsidR="00282783" w:rsidRPr="00D840CC" w:rsidRDefault="00282783" w:rsidP="00282783">
            <w:pPr>
              <w:jc w:val="center"/>
              <w:rPr>
                <w:rFonts w:cs="Calibri"/>
                <w:color w:val="000000"/>
                <w:szCs w:val="21"/>
              </w:rPr>
            </w:pPr>
            <w:r>
              <w:rPr>
                <w:rFonts w:cs="Calibri"/>
                <w:szCs w:val="21"/>
              </w:rPr>
              <w:t>7%</w:t>
            </w:r>
          </w:p>
        </w:tc>
        <w:tc>
          <w:tcPr>
            <w:tcW w:w="712" w:type="pct"/>
            <w:shd w:val="clear" w:color="auto" w:fill="FFFFFF" w:themeFill="background1"/>
            <w:vAlign w:val="center"/>
          </w:tcPr>
          <w:p w14:paraId="15AAE8E7" w14:textId="602C6594" w:rsidR="00282783" w:rsidRPr="00D840CC" w:rsidRDefault="00282783" w:rsidP="00282783">
            <w:pPr>
              <w:jc w:val="center"/>
              <w:cnfStyle w:val="000000000000" w:firstRow="0" w:lastRow="0" w:firstColumn="0" w:lastColumn="0" w:oddVBand="0" w:evenVBand="0" w:oddHBand="0" w:evenHBand="0" w:firstRowFirstColumn="0" w:firstRowLastColumn="0" w:lastRowFirstColumn="0" w:lastRowLastColumn="0"/>
              <w:rPr>
                <w:rFonts w:cs="Calibri"/>
                <w:color w:val="000000"/>
                <w:szCs w:val="21"/>
              </w:rPr>
            </w:pPr>
            <w:r>
              <w:rPr>
                <w:rFonts w:cs="Calibri"/>
                <w:szCs w:val="21"/>
              </w:rPr>
              <w:t>1%</w:t>
            </w:r>
          </w:p>
        </w:tc>
        <w:tc>
          <w:tcPr>
            <w:cnfStyle w:val="000010000000" w:firstRow="0" w:lastRow="0" w:firstColumn="0" w:lastColumn="0" w:oddVBand="1" w:evenVBand="0" w:oddHBand="0" w:evenHBand="0" w:firstRowFirstColumn="0" w:firstRowLastColumn="0" w:lastRowFirstColumn="0" w:lastRowLastColumn="0"/>
            <w:tcW w:w="710" w:type="pct"/>
            <w:shd w:val="clear" w:color="auto" w:fill="FFFFFF" w:themeFill="background1"/>
            <w:vAlign w:val="center"/>
          </w:tcPr>
          <w:p w14:paraId="58B5913A" w14:textId="51FCF9D2" w:rsidR="00282783" w:rsidRPr="00D840CC" w:rsidRDefault="00282783" w:rsidP="00282783">
            <w:pPr>
              <w:jc w:val="center"/>
              <w:rPr>
                <w:rFonts w:cs="Calibri"/>
                <w:color w:val="000000"/>
                <w:szCs w:val="21"/>
              </w:rPr>
            </w:pPr>
            <w:r>
              <w:rPr>
                <w:rFonts w:cs="Calibri"/>
                <w:szCs w:val="21"/>
              </w:rPr>
              <w:t>10%</w:t>
            </w:r>
          </w:p>
        </w:tc>
      </w:tr>
      <w:tr w:rsidR="00282783" w:rsidRPr="00D840CC" w14:paraId="2D5F232D" w14:textId="77777777" w:rsidTr="00827F9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1" w:type="pct"/>
            <w:tcBorders>
              <w:bottom w:val="single" w:sz="12" w:space="0" w:color="FF9F24" w:themeColor="accent4"/>
              <w:right w:val="none" w:sz="0" w:space="0" w:color="auto"/>
            </w:tcBorders>
            <w:vAlign w:val="center"/>
          </w:tcPr>
          <w:p w14:paraId="06097819" w14:textId="77777777" w:rsidR="00282783" w:rsidRPr="00D840CC" w:rsidRDefault="00282783" w:rsidP="00282783">
            <w:pPr>
              <w:rPr>
                <w:b w:val="0"/>
                <w:caps w:val="0"/>
              </w:rPr>
            </w:pPr>
            <w:r w:rsidRPr="00D840CC">
              <w:rPr>
                <w:b w:val="0"/>
              </w:rPr>
              <w:t>76-100%</w:t>
            </w:r>
          </w:p>
        </w:tc>
        <w:tc>
          <w:tcPr>
            <w:tcW w:w="722" w:type="pct"/>
            <w:tcBorders>
              <w:left w:val="nil"/>
              <w:bottom w:val="single" w:sz="12" w:space="0" w:color="FF9F24" w:themeColor="accent4"/>
            </w:tcBorders>
            <w:vAlign w:val="center"/>
          </w:tcPr>
          <w:p w14:paraId="3450FC79" w14:textId="789E10BA"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59%</w:t>
            </w:r>
          </w:p>
        </w:tc>
        <w:tc>
          <w:tcPr>
            <w:tcW w:w="711" w:type="pct"/>
            <w:tcBorders>
              <w:left w:val="nil"/>
              <w:bottom w:val="single" w:sz="12" w:space="0" w:color="FF9F24" w:themeColor="accent4"/>
            </w:tcBorders>
            <w:vAlign w:val="center"/>
          </w:tcPr>
          <w:p w14:paraId="21F279F0" w14:textId="5E5EA3D1"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17%</w:t>
            </w:r>
          </w:p>
        </w:tc>
        <w:tc>
          <w:tcPr>
            <w:tcW w:w="712" w:type="pct"/>
            <w:tcBorders>
              <w:bottom w:val="single" w:sz="12" w:space="0" w:color="FF9F24" w:themeColor="accent4"/>
            </w:tcBorders>
            <w:vAlign w:val="center"/>
          </w:tcPr>
          <w:p w14:paraId="6E3CA6B4" w14:textId="1CA1665A"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9%</w:t>
            </w:r>
          </w:p>
        </w:tc>
        <w:tc>
          <w:tcPr>
            <w:tcW w:w="712" w:type="pct"/>
            <w:tcBorders>
              <w:bottom w:val="single" w:sz="12" w:space="0" w:color="FF9F24" w:themeColor="accent4"/>
            </w:tcBorders>
            <w:vAlign w:val="center"/>
          </w:tcPr>
          <w:p w14:paraId="27D44246" w14:textId="15112066"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5%</w:t>
            </w:r>
          </w:p>
        </w:tc>
        <w:tc>
          <w:tcPr>
            <w:tcW w:w="712" w:type="pct"/>
            <w:tcBorders>
              <w:bottom w:val="single" w:sz="12" w:space="0" w:color="FF9F24" w:themeColor="accent4"/>
            </w:tcBorders>
            <w:vAlign w:val="center"/>
          </w:tcPr>
          <w:p w14:paraId="14FF4D13" w14:textId="2C91CA63"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w:t>
            </w:r>
          </w:p>
        </w:tc>
        <w:tc>
          <w:tcPr>
            <w:tcW w:w="710" w:type="pct"/>
            <w:tcBorders>
              <w:bottom w:val="single" w:sz="12" w:space="0" w:color="FF9F24" w:themeColor="accent4"/>
            </w:tcBorders>
            <w:vAlign w:val="center"/>
          </w:tcPr>
          <w:p w14:paraId="213C9CFC" w14:textId="65A8AAB2" w:rsidR="00282783" w:rsidRPr="00D840CC" w:rsidRDefault="00282783" w:rsidP="00282783">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9%</w:t>
            </w:r>
          </w:p>
        </w:tc>
      </w:tr>
    </w:tbl>
    <w:p w14:paraId="76824AFD" w14:textId="2B39A2F8" w:rsidR="00D523C7" w:rsidRDefault="00D523C7" w:rsidP="00D523C7">
      <w:r w:rsidRPr="005A64E3">
        <w:rPr>
          <w:i/>
          <w:sz w:val="16"/>
          <w:szCs w:val="16"/>
        </w:rPr>
        <w:t xml:space="preserve">Note: </w:t>
      </w:r>
      <w:r w:rsidR="00282783">
        <w:rPr>
          <w:i/>
          <w:sz w:val="16"/>
          <w:szCs w:val="16"/>
        </w:rPr>
        <w:t>Grade 7 and Grade 8 not included due to small sample sizes.</w:t>
      </w:r>
    </w:p>
    <w:p w14:paraId="5E79365F" w14:textId="77777777" w:rsidR="00D523C7" w:rsidRDefault="00D523C7" w:rsidP="00460E08"/>
    <w:p w14:paraId="337E4D3B" w14:textId="77777777" w:rsidR="00D523C7" w:rsidRDefault="00D523C7" w:rsidP="00460E08">
      <w:pPr>
        <w:sectPr w:rsidR="00D523C7" w:rsidSect="00D523C7">
          <w:type w:val="continuous"/>
          <w:pgSz w:w="12240" w:h="15840"/>
          <w:pgMar w:top="1440" w:right="1440" w:bottom="1440" w:left="1440" w:header="720" w:footer="432" w:gutter="0"/>
          <w:cols w:space="720"/>
          <w:docGrid w:linePitch="360"/>
        </w:sectPr>
      </w:pPr>
    </w:p>
    <w:p w14:paraId="7625E87E" w14:textId="5901C20D" w:rsidR="00620026" w:rsidRDefault="008B501C" w:rsidP="00460E08">
      <w:r>
        <w:lastRenderedPageBreak/>
        <w:t>Math Corps</w:t>
      </w:r>
      <w:r w:rsidR="00460E08">
        <w:t xml:space="preserve"> tracks t</w:t>
      </w:r>
      <w:r w:rsidR="00B46B75">
        <w:t>utoring attendance</w:t>
      </w:r>
      <w:r w:rsidR="00460E08">
        <w:t xml:space="preserve"> for each </w:t>
      </w:r>
      <w:r w:rsidR="00B46B75">
        <w:t xml:space="preserve">student </w:t>
      </w:r>
      <w:r w:rsidR="00460E08">
        <w:t xml:space="preserve">throughout the school year </w:t>
      </w:r>
      <w:r w:rsidR="00B46B75">
        <w:t xml:space="preserve">using a ‘percent tutoring’ metric. A student’s percent tutoring is equal to the number of tutoring sessions delivered divided by the number of days tutoring was scheduled to happen (i.e. the metric ignores days there is not school). The program also tracks a tutor’s percent tutoring by combining all of their individual student’s percent tutoring into a tutor average. </w:t>
      </w:r>
    </w:p>
    <w:p w14:paraId="78F0B974" w14:textId="52C24B1E" w:rsidR="00460E08" w:rsidRPr="00460E08" w:rsidRDefault="00B46B75" w:rsidP="00460E08">
      <w:pPr>
        <w:sectPr w:rsidR="00460E08" w:rsidRPr="00460E08" w:rsidSect="00D523C7">
          <w:type w:val="continuous"/>
          <w:pgSz w:w="12240" w:h="15840"/>
          <w:pgMar w:top="1440" w:right="1440" w:bottom="1440" w:left="1440" w:header="720" w:footer="432" w:gutter="0"/>
          <w:cols w:num="2" w:space="720"/>
          <w:docGrid w:linePitch="360"/>
        </w:sectPr>
      </w:pPr>
      <w:r>
        <w:lastRenderedPageBreak/>
        <w:t xml:space="preserve">The program strives for each student and tutor to achieve </w:t>
      </w:r>
      <w:r w:rsidR="004F779D">
        <w:t xml:space="preserve">at least </w:t>
      </w:r>
      <w:r>
        <w:t xml:space="preserve">80% tutoring. </w:t>
      </w:r>
      <w:r w:rsidR="00460E08">
        <w:t>Tutors falling below th</w:t>
      </w:r>
      <w:r>
        <w:t>is</w:t>
      </w:r>
      <w:r w:rsidR="00460E08">
        <w:t xml:space="preserve"> target are provided extra support to improve the frequency of tutoring delivery wherever possible. Figure 7 displays </w:t>
      </w:r>
      <w:r w:rsidR="00A70E19">
        <w:t>the</w:t>
      </w:r>
      <w:r w:rsidR="004F779D">
        <w:t xml:space="preserve"> distribution of students by their percent tutoring range.</w:t>
      </w:r>
      <w:r w:rsidR="005258A4">
        <w:t xml:space="preserve"> </w:t>
      </w:r>
      <w:r w:rsidR="0049215E" w:rsidRPr="00C51C78">
        <w:rPr>
          <w:highlight w:val="yellow"/>
          <w:rPrChange w:id="68" w:author="Holly Windram" w:date="2023-08-03T16:18:00Z">
            <w:rPr/>
          </w:rPrChange>
        </w:rPr>
        <w:t>7</w:t>
      </w:r>
      <w:r w:rsidR="000742CC" w:rsidRPr="00C51C78">
        <w:rPr>
          <w:highlight w:val="yellow"/>
          <w:rPrChange w:id="69" w:author="Holly Windram" w:date="2023-08-03T16:18:00Z">
            <w:rPr/>
          </w:rPrChange>
        </w:rPr>
        <w:t>6</w:t>
      </w:r>
      <w:r w:rsidR="0049215E" w:rsidRPr="00C51C78">
        <w:rPr>
          <w:highlight w:val="yellow"/>
          <w:rPrChange w:id="70" w:author="Holly Windram" w:date="2023-08-03T16:18:00Z">
            <w:rPr/>
          </w:rPrChange>
        </w:rPr>
        <w:t xml:space="preserve">% of students </w:t>
      </w:r>
      <w:r w:rsidR="005258A4" w:rsidRPr="00C51C78">
        <w:rPr>
          <w:highlight w:val="yellow"/>
          <w:rPrChange w:id="71" w:author="Holly Windram" w:date="2023-08-03T16:18:00Z">
            <w:rPr/>
          </w:rPrChange>
        </w:rPr>
        <w:t xml:space="preserve">received tutoring between </w:t>
      </w:r>
      <w:r w:rsidR="0049215E" w:rsidRPr="00C51C78">
        <w:rPr>
          <w:highlight w:val="yellow"/>
          <w:rPrChange w:id="72" w:author="Holly Windram" w:date="2023-08-03T16:18:00Z">
            <w:rPr/>
          </w:rPrChange>
        </w:rPr>
        <w:t>4</w:t>
      </w:r>
      <w:r w:rsidR="005258A4" w:rsidRPr="00C51C78">
        <w:rPr>
          <w:highlight w:val="yellow"/>
          <w:rPrChange w:id="73" w:author="Holly Windram" w:date="2023-08-03T16:18:00Z">
            <w:rPr/>
          </w:rPrChange>
        </w:rPr>
        <w:t xml:space="preserve">1-80% of their scheduled days, </w:t>
      </w:r>
      <w:r w:rsidR="00620026" w:rsidRPr="00C51C78">
        <w:rPr>
          <w:highlight w:val="yellow"/>
          <w:rPrChange w:id="74" w:author="Holly Windram" w:date="2023-08-03T16:18:00Z">
            <w:rPr/>
          </w:rPrChange>
        </w:rPr>
        <w:t>indicating a growth opportunity for the program.</w:t>
      </w:r>
      <w:r w:rsidR="00620026">
        <w:t xml:space="preserve">  </w:t>
      </w:r>
    </w:p>
    <w:p w14:paraId="49FD1434" w14:textId="77777777" w:rsidR="00D523C7" w:rsidRDefault="00D523C7" w:rsidP="00B46B75">
      <w:pPr>
        <w:sectPr w:rsidR="00D523C7" w:rsidSect="00CD3869">
          <w:type w:val="continuous"/>
          <w:pgSz w:w="12240" w:h="15840"/>
          <w:pgMar w:top="1440" w:right="1440" w:bottom="1440" w:left="1440" w:header="720" w:footer="432" w:gutter="0"/>
          <w:cols w:space="720"/>
          <w:docGrid w:linePitch="360"/>
        </w:sectPr>
      </w:pPr>
    </w:p>
    <w:p w14:paraId="65209A1B" w14:textId="77777777" w:rsidR="00282783" w:rsidRDefault="00282783">
      <w:pPr>
        <w:spacing w:after="160"/>
        <w:rPr>
          <w:b/>
          <w:color w:val="3B2B94" w:themeColor="accent3"/>
          <w:sz w:val="24"/>
          <w:szCs w:val="28"/>
        </w:rPr>
      </w:pPr>
      <w:r>
        <w:rPr>
          <w:b/>
          <w:color w:val="3B2B94" w:themeColor="accent3"/>
          <w:sz w:val="24"/>
          <w:szCs w:val="28"/>
        </w:rPr>
        <w:lastRenderedPageBreak/>
        <w:br w:type="page"/>
      </w:r>
    </w:p>
    <w:p w14:paraId="175F7E63" w14:textId="7804A450" w:rsidR="001C61B3" w:rsidRPr="002D5DEA" w:rsidRDefault="001C61B3" w:rsidP="002D5DEA">
      <w:pPr>
        <w:rPr>
          <w:b/>
          <w:color w:val="3B2B94" w:themeColor="accent3"/>
          <w:sz w:val="24"/>
          <w:szCs w:val="28"/>
        </w:rPr>
        <w:sectPr w:rsidR="001C61B3" w:rsidRPr="002D5DEA" w:rsidSect="00CD3869">
          <w:type w:val="continuous"/>
          <w:pgSz w:w="12240" w:h="15840"/>
          <w:pgMar w:top="1440" w:right="1440" w:bottom="1440" w:left="1440" w:header="720" w:footer="432" w:gutter="0"/>
          <w:cols w:space="720"/>
          <w:docGrid w:linePitch="360"/>
        </w:sectPr>
      </w:pPr>
      <w:r w:rsidRPr="002D5DEA">
        <w:rPr>
          <w:b/>
          <w:color w:val="3B2B94" w:themeColor="accent3"/>
          <w:sz w:val="24"/>
          <w:szCs w:val="28"/>
        </w:rPr>
        <w:lastRenderedPageBreak/>
        <w:t xml:space="preserve">Figure </w:t>
      </w:r>
      <w:r w:rsidR="00460E08" w:rsidRPr="002D5DEA">
        <w:rPr>
          <w:b/>
          <w:color w:val="3B2B94" w:themeColor="accent3"/>
          <w:sz w:val="24"/>
          <w:szCs w:val="28"/>
        </w:rPr>
        <w:t>7</w:t>
      </w:r>
      <w:r w:rsidRPr="002D5DEA">
        <w:rPr>
          <w:b/>
          <w:color w:val="3B2B94" w:themeColor="accent3"/>
          <w:sz w:val="24"/>
          <w:szCs w:val="28"/>
        </w:rPr>
        <w:t xml:space="preserve">. Distribution of </w:t>
      </w:r>
      <w:r w:rsidR="00B46B75" w:rsidRPr="002D5DEA">
        <w:rPr>
          <w:b/>
          <w:color w:val="3B2B94" w:themeColor="accent3"/>
          <w:sz w:val="24"/>
          <w:szCs w:val="28"/>
        </w:rPr>
        <w:t>Students</w:t>
      </w:r>
      <w:r w:rsidR="00607F51" w:rsidRPr="002D5DEA">
        <w:rPr>
          <w:b/>
          <w:color w:val="3B2B94" w:themeColor="accent3"/>
          <w:sz w:val="24"/>
          <w:szCs w:val="28"/>
        </w:rPr>
        <w:t xml:space="preserve"> by </w:t>
      </w:r>
      <w:r w:rsidR="00B46B75" w:rsidRPr="002D5DEA">
        <w:rPr>
          <w:b/>
          <w:color w:val="3B2B94" w:themeColor="accent3"/>
          <w:sz w:val="24"/>
          <w:szCs w:val="28"/>
        </w:rPr>
        <w:t>Percent Tutoring</w:t>
      </w:r>
      <w:r w:rsidR="00951158" w:rsidRPr="002D5DEA">
        <w:rPr>
          <w:b/>
          <w:color w:val="3B2B94" w:themeColor="accent3"/>
          <w:sz w:val="24"/>
          <w:szCs w:val="28"/>
        </w:rPr>
        <w:t xml:space="preserve"> </w:t>
      </w:r>
      <w:r w:rsidR="00230378" w:rsidRPr="002D5DEA">
        <w:rPr>
          <w:b/>
          <w:color w:val="3B2B94" w:themeColor="accent3"/>
          <w:sz w:val="24"/>
          <w:szCs w:val="28"/>
        </w:rPr>
        <w:t>Range</w:t>
      </w:r>
    </w:p>
    <w:p w14:paraId="2355EEF5" w14:textId="2EC4E031" w:rsidR="001C61B3" w:rsidRDefault="001C61B3" w:rsidP="001C61B3">
      <w:r>
        <w:rPr>
          <w:noProof/>
        </w:rPr>
        <w:lastRenderedPageBreak/>
        <w:drawing>
          <wp:inline distT="0" distB="0" distL="0" distR="0" wp14:anchorId="780C2356" wp14:editId="088AD1AD">
            <wp:extent cx="4572000" cy="2560320"/>
            <wp:effectExtent l="0" t="0" r="0"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D97E3C" w14:textId="77777777" w:rsidR="00282783" w:rsidRDefault="00282783" w:rsidP="001C61B3"/>
    <w:p w14:paraId="63DBF234" w14:textId="22F38E90" w:rsidR="009407BF" w:rsidRPr="003B6862" w:rsidRDefault="009407BF" w:rsidP="009407BF">
      <w:pPr>
        <w:pStyle w:val="Heading2"/>
      </w:pPr>
      <w:bookmarkStart w:id="75" w:name="_Toc140844928"/>
      <w:r>
        <w:t>Lesson Completion</w:t>
      </w:r>
      <w:bookmarkEnd w:id="75"/>
    </w:p>
    <w:p w14:paraId="07E7A463" w14:textId="77777777" w:rsidR="009407BF" w:rsidRDefault="009407BF" w:rsidP="009407BF">
      <w:pPr>
        <w:sectPr w:rsidR="009407BF" w:rsidSect="00CD3869">
          <w:type w:val="continuous"/>
          <w:pgSz w:w="12240" w:h="15840"/>
          <w:pgMar w:top="1440" w:right="1440" w:bottom="1440" w:left="1440" w:header="720" w:footer="432" w:gutter="0"/>
          <w:cols w:space="720"/>
          <w:docGrid w:linePitch="360"/>
        </w:sectPr>
      </w:pPr>
    </w:p>
    <w:p w14:paraId="6781A749" w14:textId="3665D9EE" w:rsidR="003E0333" w:rsidRDefault="003E0333" w:rsidP="000506E3">
      <w:r w:rsidRPr="003E0333">
        <w:lastRenderedPageBreak/>
        <w:t xml:space="preserve">Math Corps delivers intervention in the form of instructional lessons which vary in number from 20 in eighth grade to 39 in sixth grade. </w:t>
      </w:r>
      <w:r>
        <w:t xml:space="preserve">Each lesson focuses on a particular skill (ex. </w:t>
      </w:r>
      <w:r w:rsidRPr="003E0333">
        <w:t>Multiplication Concepts &amp; Strategies</w:t>
      </w:r>
      <w:r>
        <w:t xml:space="preserve">) and content builds across the lessons (ex. addition lessons come before multiplication lessons). </w:t>
      </w:r>
      <w:r w:rsidR="00993AA6">
        <w:t>See Appendix B for more information on the Math Corps lesson research base.</w:t>
      </w:r>
    </w:p>
    <w:p w14:paraId="135BBEDE" w14:textId="77777777" w:rsidR="003E0333" w:rsidRDefault="003E0333" w:rsidP="000506E3"/>
    <w:p w14:paraId="4CBB80F2" w14:textId="5F122E19" w:rsidR="000C188D" w:rsidRDefault="003E0333" w:rsidP="000506E3">
      <w:r w:rsidRPr="003E0333">
        <w:t xml:space="preserve">Students are required to demonstrate mastery—defined as 85% correct on a brief informal assessment of </w:t>
      </w:r>
      <w:r>
        <w:t>lesson</w:t>
      </w:r>
      <w:r w:rsidRPr="003E0333">
        <w:t xml:space="preserve"> content—before advancing </w:t>
      </w:r>
      <w:r w:rsidR="000C188D">
        <w:t xml:space="preserve">to the next </w:t>
      </w:r>
      <w:r w:rsidR="000C188D">
        <w:lastRenderedPageBreak/>
        <w:t xml:space="preserve">lesson. Progression through the lessons is essential for students to receive instruction in and </w:t>
      </w:r>
      <w:r w:rsidR="007338A0">
        <w:t xml:space="preserve">reach </w:t>
      </w:r>
      <w:r w:rsidR="000C188D">
        <w:t>mastery of each concept.</w:t>
      </w:r>
    </w:p>
    <w:p w14:paraId="73BEBE81" w14:textId="77777777" w:rsidR="000C188D" w:rsidRDefault="000C188D" w:rsidP="000506E3"/>
    <w:p w14:paraId="38512EC0" w14:textId="351EBFA4" w:rsidR="003E0333" w:rsidRDefault="000C188D" w:rsidP="000506E3">
      <w:pPr>
        <w:rPr>
          <w:b/>
          <w:color w:val="3B2B94" w:themeColor="accent3"/>
          <w:sz w:val="24"/>
          <w:szCs w:val="28"/>
        </w:rPr>
        <w:sectPr w:rsidR="003E0333" w:rsidSect="003E0333">
          <w:type w:val="continuous"/>
          <w:pgSz w:w="12240" w:h="15840"/>
          <w:pgMar w:top="1440" w:right="1440" w:bottom="1440" w:left="1440" w:header="720" w:footer="432" w:gutter="0"/>
          <w:cols w:num="2" w:space="720"/>
          <w:docGrid w:linePitch="360"/>
        </w:sectPr>
      </w:pPr>
      <w:r>
        <w:t xml:space="preserve">Table </w:t>
      </w:r>
      <w:r w:rsidR="00D840CC">
        <w:t>9</w:t>
      </w:r>
      <w:r>
        <w:t xml:space="preserve"> displays the average number of lessons students completed in each grade and the average number of weeks students spent on each lesson</w:t>
      </w:r>
      <w:r w:rsidR="003E0333" w:rsidRPr="003E0333">
        <w:t>.</w:t>
      </w:r>
      <w:r>
        <w:t xml:space="preserve"> </w:t>
      </w:r>
      <w:r w:rsidR="000742CC">
        <w:t>Fourth</w:t>
      </w:r>
      <w:r>
        <w:t xml:space="preserve"> grade students completed the most lessons while </w:t>
      </w:r>
      <w:r w:rsidR="000742CC">
        <w:t>eighth grade students completed the fewest lessons</w:t>
      </w:r>
      <w:r>
        <w:t xml:space="preserve">. Overall students completed less than half the lessons, indicating a growth area for the program. </w:t>
      </w:r>
    </w:p>
    <w:p w14:paraId="64469E05" w14:textId="04291D2E" w:rsidR="003E0333" w:rsidRDefault="003E0333" w:rsidP="000506E3">
      <w:pPr>
        <w:rPr>
          <w:b/>
          <w:color w:val="3B2B94" w:themeColor="accent3"/>
          <w:sz w:val="24"/>
          <w:szCs w:val="28"/>
        </w:rPr>
      </w:pPr>
    </w:p>
    <w:p w14:paraId="3406691D" w14:textId="799D4473" w:rsidR="000506E3" w:rsidRPr="002D5DEA" w:rsidRDefault="000506E3" w:rsidP="000506E3">
      <w:pPr>
        <w:rPr>
          <w:b/>
          <w:i/>
          <w:color w:val="3B2B94" w:themeColor="accent3"/>
          <w:sz w:val="24"/>
          <w:szCs w:val="28"/>
        </w:rPr>
      </w:pPr>
      <w:r w:rsidRPr="002D5DEA">
        <w:rPr>
          <w:b/>
          <w:color w:val="3B2B94" w:themeColor="accent3"/>
          <w:sz w:val="24"/>
          <w:szCs w:val="28"/>
        </w:rPr>
        <w:t xml:space="preserve">Table </w:t>
      </w:r>
      <w:r w:rsidR="00D840CC">
        <w:rPr>
          <w:b/>
          <w:color w:val="3B2B94" w:themeColor="accent3"/>
          <w:sz w:val="24"/>
          <w:szCs w:val="28"/>
        </w:rPr>
        <w:t>9</w:t>
      </w:r>
      <w:r w:rsidRPr="002D5DEA">
        <w:rPr>
          <w:b/>
          <w:color w:val="3B2B94" w:themeColor="accent3"/>
          <w:sz w:val="24"/>
          <w:szCs w:val="28"/>
        </w:rPr>
        <w:t xml:space="preserve">. </w:t>
      </w:r>
      <w:r w:rsidR="003E0333">
        <w:rPr>
          <w:b/>
          <w:color w:val="3B2B94" w:themeColor="accent3"/>
          <w:sz w:val="24"/>
          <w:szCs w:val="28"/>
        </w:rPr>
        <w:t>Lessons Completed per Student</w:t>
      </w:r>
    </w:p>
    <w:tbl>
      <w:tblPr>
        <w:tblStyle w:val="PlainTable3"/>
        <w:tblW w:w="3365" w:type="pct"/>
        <w:tblLook w:val="0000" w:firstRow="0" w:lastRow="0" w:firstColumn="0" w:lastColumn="0" w:noHBand="0" w:noVBand="0"/>
      </w:tblPr>
      <w:tblGrid>
        <w:gridCol w:w="1921"/>
        <w:gridCol w:w="2219"/>
        <w:gridCol w:w="2159"/>
      </w:tblGrid>
      <w:tr w:rsidR="003E0333" w:rsidRPr="003B6862" w14:paraId="7F1C12EC" w14:textId="77777777" w:rsidTr="003E0333">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1525" w:type="pct"/>
            <w:tcBorders>
              <w:bottom w:val="single" w:sz="12" w:space="0" w:color="FF9F24" w:themeColor="accent4"/>
            </w:tcBorders>
            <w:shd w:val="clear" w:color="auto" w:fill="208179" w:themeFill="accent2"/>
            <w:vAlign w:val="center"/>
          </w:tcPr>
          <w:p w14:paraId="74FB53ED" w14:textId="0308B735" w:rsidR="003E0333" w:rsidRPr="0029051D" w:rsidRDefault="003E0333" w:rsidP="002426DF">
            <w:pPr>
              <w:jc w:val="center"/>
              <w:rPr>
                <w:b/>
                <w:color w:val="FFFFFF" w:themeColor="background1"/>
              </w:rPr>
            </w:pPr>
            <w:r>
              <w:rPr>
                <w:b/>
                <w:color w:val="FFFFFF" w:themeColor="background1"/>
              </w:rPr>
              <w:t>Grade</w:t>
            </w:r>
          </w:p>
        </w:tc>
        <w:tc>
          <w:tcPr>
            <w:tcW w:w="1761" w:type="pct"/>
            <w:tcBorders>
              <w:bottom w:val="single" w:sz="12" w:space="0" w:color="FF9F24" w:themeColor="accent4"/>
            </w:tcBorders>
            <w:shd w:val="clear" w:color="auto" w:fill="208179" w:themeFill="accent2"/>
            <w:vAlign w:val="center"/>
          </w:tcPr>
          <w:p w14:paraId="68CF957E" w14:textId="376AACF7" w:rsidR="003E0333" w:rsidRDefault="003E0333" w:rsidP="002426DF">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Average Lessons Completed</w:t>
            </w:r>
          </w:p>
        </w:tc>
        <w:tc>
          <w:tcPr>
            <w:cnfStyle w:val="000010000000" w:firstRow="0" w:lastRow="0" w:firstColumn="0" w:lastColumn="0" w:oddVBand="1" w:evenVBand="0" w:oddHBand="0" w:evenHBand="0" w:firstRowFirstColumn="0" w:firstRowLastColumn="0" w:lastRowFirstColumn="0" w:lastRowLastColumn="0"/>
            <w:tcW w:w="1714" w:type="pct"/>
            <w:tcBorders>
              <w:bottom w:val="single" w:sz="12" w:space="0" w:color="FF9F24" w:themeColor="accent4"/>
            </w:tcBorders>
            <w:shd w:val="clear" w:color="auto" w:fill="208179" w:themeFill="accent2"/>
            <w:vAlign w:val="center"/>
          </w:tcPr>
          <w:p w14:paraId="67C28725" w14:textId="5177689E" w:rsidR="003E0333" w:rsidRPr="006377F9" w:rsidRDefault="003E0333" w:rsidP="002426DF">
            <w:pPr>
              <w:jc w:val="center"/>
              <w:rPr>
                <w:b/>
                <w:color w:val="FFFFFF" w:themeColor="background1"/>
              </w:rPr>
            </w:pPr>
            <w:r>
              <w:rPr>
                <w:b/>
                <w:color w:val="FFFFFF" w:themeColor="background1"/>
              </w:rPr>
              <w:t>Average Weeks per Lesson</w:t>
            </w:r>
          </w:p>
        </w:tc>
      </w:tr>
      <w:tr w:rsidR="000742CC" w:rsidRPr="003B6862" w14:paraId="492C7D55" w14:textId="77777777" w:rsidTr="00827F96">
        <w:trPr>
          <w:trHeight w:val="50"/>
        </w:trPr>
        <w:tc>
          <w:tcPr>
            <w:cnfStyle w:val="000010000000" w:firstRow="0" w:lastRow="0" w:firstColumn="0" w:lastColumn="0" w:oddVBand="1" w:evenVBand="0" w:oddHBand="0" w:evenHBand="0" w:firstRowFirstColumn="0" w:firstRowLastColumn="0" w:lastRowFirstColumn="0" w:lastRowLastColumn="0"/>
            <w:tcW w:w="1525" w:type="pct"/>
            <w:tcBorders>
              <w:top w:val="single" w:sz="12" w:space="0" w:color="FF9F24" w:themeColor="accent4"/>
            </w:tcBorders>
            <w:vAlign w:val="center"/>
          </w:tcPr>
          <w:p w14:paraId="730EDD4B" w14:textId="5F6CCC1A" w:rsidR="000742CC" w:rsidRPr="003B6862" w:rsidRDefault="000742CC" w:rsidP="000742CC">
            <w:pPr>
              <w:jc w:val="center"/>
            </w:pPr>
            <w:r>
              <w:t>Grade 4</w:t>
            </w:r>
          </w:p>
        </w:tc>
        <w:tc>
          <w:tcPr>
            <w:tcW w:w="1761" w:type="pct"/>
            <w:tcBorders>
              <w:top w:val="single" w:sz="12" w:space="0" w:color="FF9F24" w:themeColor="accent4"/>
            </w:tcBorders>
            <w:shd w:val="clear" w:color="auto" w:fill="F2F2F2" w:themeFill="background1" w:themeFillShade="F2"/>
            <w:vAlign w:val="center"/>
          </w:tcPr>
          <w:p w14:paraId="1C4C864D" w14:textId="37CA757A" w:rsidR="000742CC" w:rsidRPr="003B6862" w:rsidRDefault="000742CC" w:rsidP="000742CC">
            <w:pPr>
              <w:jc w:val="center"/>
              <w:cnfStyle w:val="000000000000" w:firstRow="0" w:lastRow="0" w:firstColumn="0" w:lastColumn="0" w:oddVBand="0" w:evenVBand="0" w:oddHBand="0" w:evenHBand="0" w:firstRowFirstColumn="0" w:firstRowLastColumn="0" w:lastRowFirstColumn="0" w:lastRowLastColumn="0"/>
            </w:pPr>
            <w:r>
              <w:rPr>
                <w:rFonts w:cs="Calibri"/>
                <w:szCs w:val="21"/>
              </w:rPr>
              <w:t>9.8</w:t>
            </w:r>
          </w:p>
        </w:tc>
        <w:tc>
          <w:tcPr>
            <w:cnfStyle w:val="000010000000" w:firstRow="0" w:lastRow="0" w:firstColumn="0" w:lastColumn="0" w:oddVBand="1" w:evenVBand="0" w:oddHBand="0" w:evenHBand="0" w:firstRowFirstColumn="0" w:firstRowLastColumn="0" w:lastRowFirstColumn="0" w:lastRowLastColumn="0"/>
            <w:tcW w:w="1714" w:type="pct"/>
            <w:tcBorders>
              <w:top w:val="single" w:sz="12" w:space="0" w:color="FF9F24" w:themeColor="accent4"/>
            </w:tcBorders>
            <w:vAlign w:val="center"/>
          </w:tcPr>
          <w:p w14:paraId="3EC8FBC8" w14:textId="22D9CF31" w:rsidR="000742CC" w:rsidRPr="003B6862" w:rsidRDefault="000742CC" w:rsidP="000742CC">
            <w:pPr>
              <w:jc w:val="center"/>
            </w:pPr>
            <w:r>
              <w:rPr>
                <w:rFonts w:cs="Calibri"/>
                <w:szCs w:val="21"/>
              </w:rPr>
              <w:t>2.4</w:t>
            </w:r>
          </w:p>
        </w:tc>
      </w:tr>
      <w:tr w:rsidR="000742CC" w:rsidRPr="003B6862" w14:paraId="1EEDDD6B" w14:textId="77777777" w:rsidTr="00827F96">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1525" w:type="pct"/>
            <w:shd w:val="clear" w:color="auto" w:fill="FFFFFF" w:themeFill="background1"/>
            <w:vAlign w:val="center"/>
          </w:tcPr>
          <w:p w14:paraId="765C689F" w14:textId="5F0AB630" w:rsidR="000742CC" w:rsidRDefault="000742CC" w:rsidP="000742CC">
            <w:pPr>
              <w:jc w:val="center"/>
            </w:pPr>
            <w:r>
              <w:t>Grade 5</w:t>
            </w:r>
          </w:p>
        </w:tc>
        <w:tc>
          <w:tcPr>
            <w:tcW w:w="1761" w:type="pct"/>
            <w:shd w:val="clear" w:color="auto" w:fill="FFFFFF" w:themeFill="background1"/>
            <w:vAlign w:val="center"/>
          </w:tcPr>
          <w:p w14:paraId="5226A122" w14:textId="0C24BE6D" w:rsidR="000742CC" w:rsidRDefault="000742CC" w:rsidP="000742CC">
            <w:pPr>
              <w:jc w:val="center"/>
              <w:cnfStyle w:val="000000100000" w:firstRow="0" w:lastRow="0" w:firstColumn="0" w:lastColumn="0" w:oddVBand="0" w:evenVBand="0" w:oddHBand="1" w:evenHBand="0" w:firstRowFirstColumn="0" w:firstRowLastColumn="0" w:lastRowFirstColumn="0" w:lastRowLastColumn="0"/>
            </w:pPr>
            <w:r>
              <w:rPr>
                <w:rFonts w:cs="Calibri"/>
                <w:szCs w:val="21"/>
              </w:rPr>
              <w:t>9.4</w:t>
            </w:r>
          </w:p>
        </w:tc>
        <w:tc>
          <w:tcPr>
            <w:cnfStyle w:val="000010000000" w:firstRow="0" w:lastRow="0" w:firstColumn="0" w:lastColumn="0" w:oddVBand="1" w:evenVBand="0" w:oddHBand="0" w:evenHBand="0" w:firstRowFirstColumn="0" w:firstRowLastColumn="0" w:lastRowFirstColumn="0" w:lastRowLastColumn="0"/>
            <w:tcW w:w="1714" w:type="pct"/>
            <w:shd w:val="clear" w:color="auto" w:fill="FFFFFF" w:themeFill="background1"/>
            <w:vAlign w:val="center"/>
          </w:tcPr>
          <w:p w14:paraId="2F007B7B" w14:textId="30B4CAB2" w:rsidR="000742CC" w:rsidRDefault="000742CC" w:rsidP="000742CC">
            <w:pPr>
              <w:jc w:val="center"/>
            </w:pPr>
            <w:r>
              <w:rPr>
                <w:rFonts w:cs="Calibri"/>
                <w:szCs w:val="21"/>
              </w:rPr>
              <w:t>2.4</w:t>
            </w:r>
          </w:p>
        </w:tc>
      </w:tr>
      <w:tr w:rsidR="000742CC" w:rsidRPr="003B6862" w14:paraId="12BDD6C0" w14:textId="77777777" w:rsidTr="00827F96">
        <w:trPr>
          <w:trHeight w:val="50"/>
        </w:trPr>
        <w:tc>
          <w:tcPr>
            <w:cnfStyle w:val="000010000000" w:firstRow="0" w:lastRow="0" w:firstColumn="0" w:lastColumn="0" w:oddVBand="1" w:evenVBand="0" w:oddHBand="0" w:evenHBand="0" w:firstRowFirstColumn="0" w:firstRowLastColumn="0" w:lastRowFirstColumn="0" w:lastRowLastColumn="0"/>
            <w:tcW w:w="1525" w:type="pct"/>
            <w:vAlign w:val="center"/>
          </w:tcPr>
          <w:p w14:paraId="5ED449D1" w14:textId="0FFBB8C5" w:rsidR="000742CC" w:rsidRDefault="000742CC" w:rsidP="000742CC">
            <w:pPr>
              <w:jc w:val="center"/>
            </w:pPr>
            <w:r>
              <w:t>Grade 6</w:t>
            </w:r>
          </w:p>
        </w:tc>
        <w:tc>
          <w:tcPr>
            <w:tcW w:w="1761" w:type="pct"/>
            <w:shd w:val="clear" w:color="auto" w:fill="F2F2F2" w:themeFill="background1" w:themeFillShade="F2"/>
            <w:vAlign w:val="center"/>
          </w:tcPr>
          <w:p w14:paraId="1120B962" w14:textId="3F751C93" w:rsidR="000742CC" w:rsidRDefault="000742CC" w:rsidP="000742CC">
            <w:pPr>
              <w:jc w:val="center"/>
              <w:cnfStyle w:val="000000000000" w:firstRow="0" w:lastRow="0" w:firstColumn="0" w:lastColumn="0" w:oddVBand="0" w:evenVBand="0" w:oddHBand="0" w:evenHBand="0" w:firstRowFirstColumn="0" w:firstRowLastColumn="0" w:lastRowFirstColumn="0" w:lastRowLastColumn="0"/>
            </w:pPr>
            <w:r>
              <w:rPr>
                <w:rFonts w:cs="Calibri"/>
                <w:szCs w:val="21"/>
              </w:rPr>
              <w:t>8.4</w:t>
            </w:r>
          </w:p>
        </w:tc>
        <w:tc>
          <w:tcPr>
            <w:cnfStyle w:val="000010000000" w:firstRow="0" w:lastRow="0" w:firstColumn="0" w:lastColumn="0" w:oddVBand="1" w:evenVBand="0" w:oddHBand="0" w:evenHBand="0" w:firstRowFirstColumn="0" w:firstRowLastColumn="0" w:lastRowFirstColumn="0" w:lastRowLastColumn="0"/>
            <w:tcW w:w="1714" w:type="pct"/>
            <w:vAlign w:val="center"/>
          </w:tcPr>
          <w:p w14:paraId="2F74B201" w14:textId="521A05EF" w:rsidR="000742CC" w:rsidRDefault="000742CC" w:rsidP="000742CC">
            <w:pPr>
              <w:jc w:val="center"/>
            </w:pPr>
            <w:r>
              <w:rPr>
                <w:rFonts w:cs="Calibri"/>
                <w:szCs w:val="21"/>
              </w:rPr>
              <w:t>2.7</w:t>
            </w:r>
          </w:p>
        </w:tc>
      </w:tr>
      <w:tr w:rsidR="000742CC" w:rsidRPr="003B6862" w14:paraId="727B7203" w14:textId="77777777" w:rsidTr="00827F96">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1525" w:type="pct"/>
            <w:shd w:val="clear" w:color="auto" w:fill="FFFFFF" w:themeFill="background1"/>
            <w:vAlign w:val="center"/>
          </w:tcPr>
          <w:p w14:paraId="6A9E8A70" w14:textId="13FB654B" w:rsidR="000742CC" w:rsidRDefault="000742CC" w:rsidP="000742CC">
            <w:pPr>
              <w:jc w:val="center"/>
            </w:pPr>
            <w:r>
              <w:t>Grade 7</w:t>
            </w:r>
          </w:p>
        </w:tc>
        <w:tc>
          <w:tcPr>
            <w:tcW w:w="1761" w:type="pct"/>
            <w:shd w:val="clear" w:color="auto" w:fill="FFFFFF" w:themeFill="background1"/>
            <w:vAlign w:val="center"/>
          </w:tcPr>
          <w:p w14:paraId="5F31DF0D" w14:textId="1DFAE5BD" w:rsidR="000742CC" w:rsidRDefault="000742CC" w:rsidP="000742CC">
            <w:pPr>
              <w:jc w:val="center"/>
              <w:cnfStyle w:val="000000100000" w:firstRow="0" w:lastRow="0" w:firstColumn="0" w:lastColumn="0" w:oddVBand="0" w:evenVBand="0" w:oddHBand="1" w:evenHBand="0" w:firstRowFirstColumn="0" w:firstRowLastColumn="0" w:lastRowFirstColumn="0" w:lastRowLastColumn="0"/>
            </w:pPr>
            <w:r>
              <w:rPr>
                <w:rFonts w:cs="Calibri"/>
                <w:szCs w:val="21"/>
              </w:rPr>
              <w:t>7.7</w:t>
            </w:r>
          </w:p>
        </w:tc>
        <w:tc>
          <w:tcPr>
            <w:cnfStyle w:val="000010000000" w:firstRow="0" w:lastRow="0" w:firstColumn="0" w:lastColumn="0" w:oddVBand="1" w:evenVBand="0" w:oddHBand="0" w:evenHBand="0" w:firstRowFirstColumn="0" w:firstRowLastColumn="0" w:lastRowFirstColumn="0" w:lastRowLastColumn="0"/>
            <w:tcW w:w="1714" w:type="pct"/>
            <w:shd w:val="clear" w:color="auto" w:fill="FFFFFF" w:themeFill="background1"/>
            <w:vAlign w:val="center"/>
          </w:tcPr>
          <w:p w14:paraId="1746D2F0" w14:textId="3486965D" w:rsidR="000742CC" w:rsidRDefault="000742CC" w:rsidP="000742CC">
            <w:pPr>
              <w:jc w:val="center"/>
            </w:pPr>
            <w:r>
              <w:rPr>
                <w:rFonts w:cs="Calibri"/>
                <w:szCs w:val="21"/>
              </w:rPr>
              <w:t>2.6</w:t>
            </w:r>
          </w:p>
        </w:tc>
      </w:tr>
      <w:tr w:rsidR="000742CC" w:rsidRPr="003B6862" w14:paraId="10ED3C27" w14:textId="77777777" w:rsidTr="00827F96">
        <w:trPr>
          <w:trHeight w:val="268"/>
        </w:trPr>
        <w:tc>
          <w:tcPr>
            <w:cnfStyle w:val="000010000000" w:firstRow="0" w:lastRow="0" w:firstColumn="0" w:lastColumn="0" w:oddVBand="1" w:evenVBand="0" w:oddHBand="0" w:evenHBand="0" w:firstRowFirstColumn="0" w:firstRowLastColumn="0" w:lastRowFirstColumn="0" w:lastRowLastColumn="0"/>
            <w:tcW w:w="1525" w:type="pct"/>
            <w:tcBorders>
              <w:bottom w:val="single" w:sz="12" w:space="0" w:color="FF9F24" w:themeColor="accent4"/>
            </w:tcBorders>
            <w:vAlign w:val="center"/>
          </w:tcPr>
          <w:p w14:paraId="4AD0F90D" w14:textId="34C3BBA8" w:rsidR="000742CC" w:rsidRPr="003B6862" w:rsidRDefault="000742CC" w:rsidP="000742CC">
            <w:pPr>
              <w:jc w:val="center"/>
            </w:pPr>
            <w:r>
              <w:t>Grade 8</w:t>
            </w:r>
          </w:p>
        </w:tc>
        <w:tc>
          <w:tcPr>
            <w:tcW w:w="1761" w:type="pct"/>
            <w:tcBorders>
              <w:bottom w:val="single" w:sz="12" w:space="0" w:color="FF9F24" w:themeColor="accent4"/>
            </w:tcBorders>
            <w:shd w:val="clear" w:color="auto" w:fill="F2F2F2" w:themeFill="background1" w:themeFillShade="F2"/>
            <w:vAlign w:val="center"/>
          </w:tcPr>
          <w:p w14:paraId="4DEF3306" w14:textId="71CF1A6A" w:rsidR="000742CC" w:rsidRPr="003B6862" w:rsidRDefault="000742CC" w:rsidP="000742CC">
            <w:pPr>
              <w:jc w:val="center"/>
              <w:cnfStyle w:val="000000000000" w:firstRow="0" w:lastRow="0" w:firstColumn="0" w:lastColumn="0" w:oddVBand="0" w:evenVBand="0" w:oddHBand="0" w:evenHBand="0" w:firstRowFirstColumn="0" w:firstRowLastColumn="0" w:lastRowFirstColumn="0" w:lastRowLastColumn="0"/>
            </w:pPr>
            <w:r>
              <w:rPr>
                <w:rFonts w:cs="Calibri"/>
                <w:szCs w:val="21"/>
              </w:rPr>
              <w:t>6.0</w:t>
            </w:r>
          </w:p>
        </w:tc>
        <w:tc>
          <w:tcPr>
            <w:cnfStyle w:val="000010000000" w:firstRow="0" w:lastRow="0" w:firstColumn="0" w:lastColumn="0" w:oddVBand="1" w:evenVBand="0" w:oddHBand="0" w:evenHBand="0" w:firstRowFirstColumn="0" w:firstRowLastColumn="0" w:lastRowFirstColumn="0" w:lastRowLastColumn="0"/>
            <w:tcW w:w="1714" w:type="pct"/>
            <w:tcBorders>
              <w:bottom w:val="single" w:sz="12" w:space="0" w:color="FF9F24" w:themeColor="accent4"/>
            </w:tcBorders>
            <w:vAlign w:val="center"/>
          </w:tcPr>
          <w:p w14:paraId="6C855C12" w14:textId="65F9DC1F" w:rsidR="000742CC" w:rsidRPr="003B6862" w:rsidRDefault="000742CC" w:rsidP="000742CC">
            <w:pPr>
              <w:jc w:val="center"/>
            </w:pPr>
            <w:r>
              <w:rPr>
                <w:rFonts w:cs="Calibri"/>
                <w:szCs w:val="21"/>
              </w:rPr>
              <w:t>3.2</w:t>
            </w:r>
          </w:p>
        </w:tc>
      </w:tr>
      <w:tr w:rsidR="000742CC" w:rsidRPr="003B6862" w14:paraId="2469DD74" w14:textId="77777777" w:rsidTr="00827F96">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1525" w:type="pct"/>
            <w:tcBorders>
              <w:top w:val="single" w:sz="12" w:space="0" w:color="FF9F24" w:themeColor="accent4"/>
              <w:bottom w:val="single" w:sz="12" w:space="0" w:color="FF9F24" w:themeColor="accent4"/>
            </w:tcBorders>
            <w:shd w:val="clear" w:color="auto" w:fill="D9D9D9" w:themeFill="background1" w:themeFillShade="D9"/>
            <w:vAlign w:val="center"/>
          </w:tcPr>
          <w:p w14:paraId="7CBD96EA" w14:textId="61AB4A4B" w:rsidR="000742CC" w:rsidRPr="003E0333" w:rsidRDefault="000742CC" w:rsidP="000742CC">
            <w:pPr>
              <w:jc w:val="center"/>
              <w:rPr>
                <w:b/>
              </w:rPr>
            </w:pPr>
            <w:r w:rsidRPr="003E0333">
              <w:rPr>
                <w:b/>
              </w:rPr>
              <w:t>Total</w:t>
            </w:r>
          </w:p>
        </w:tc>
        <w:tc>
          <w:tcPr>
            <w:tcW w:w="1761" w:type="pct"/>
            <w:tcBorders>
              <w:top w:val="single" w:sz="12" w:space="0" w:color="FF9F24" w:themeColor="accent4"/>
              <w:bottom w:val="single" w:sz="12" w:space="0" w:color="FF9F24" w:themeColor="accent4"/>
            </w:tcBorders>
            <w:shd w:val="clear" w:color="auto" w:fill="D9D9D9" w:themeFill="background1" w:themeFillShade="D9"/>
            <w:vAlign w:val="center"/>
          </w:tcPr>
          <w:p w14:paraId="105381E0" w14:textId="3815DCA4" w:rsidR="000742CC" w:rsidRPr="003E0333" w:rsidRDefault="000742CC" w:rsidP="000742CC">
            <w:pPr>
              <w:jc w:val="center"/>
              <w:cnfStyle w:val="000000100000" w:firstRow="0" w:lastRow="0" w:firstColumn="0" w:lastColumn="0" w:oddVBand="0" w:evenVBand="0" w:oddHBand="1" w:evenHBand="0" w:firstRowFirstColumn="0" w:firstRowLastColumn="0" w:lastRowFirstColumn="0" w:lastRowLastColumn="0"/>
              <w:rPr>
                <w:b/>
              </w:rPr>
            </w:pPr>
            <w:r>
              <w:rPr>
                <w:rFonts w:cs="Calibri"/>
                <w:b/>
                <w:bCs/>
                <w:color w:val="000000"/>
                <w:szCs w:val="21"/>
              </w:rPr>
              <w:t>9.3</w:t>
            </w:r>
          </w:p>
        </w:tc>
        <w:tc>
          <w:tcPr>
            <w:cnfStyle w:val="000010000000" w:firstRow="0" w:lastRow="0" w:firstColumn="0" w:lastColumn="0" w:oddVBand="1" w:evenVBand="0" w:oddHBand="0" w:evenHBand="0" w:firstRowFirstColumn="0" w:firstRowLastColumn="0" w:lastRowFirstColumn="0" w:lastRowLastColumn="0"/>
            <w:tcW w:w="1714" w:type="pct"/>
            <w:tcBorders>
              <w:top w:val="single" w:sz="12" w:space="0" w:color="FF9F24" w:themeColor="accent4"/>
              <w:bottom w:val="single" w:sz="12" w:space="0" w:color="FF9F24" w:themeColor="accent4"/>
            </w:tcBorders>
            <w:shd w:val="clear" w:color="auto" w:fill="D9D9D9" w:themeFill="background1" w:themeFillShade="D9"/>
            <w:vAlign w:val="center"/>
          </w:tcPr>
          <w:p w14:paraId="6EAA3362" w14:textId="55795B0D" w:rsidR="000742CC" w:rsidRPr="003E0333" w:rsidRDefault="000742CC" w:rsidP="000742CC">
            <w:pPr>
              <w:jc w:val="center"/>
              <w:rPr>
                <w:b/>
              </w:rPr>
            </w:pPr>
            <w:r>
              <w:rPr>
                <w:rFonts w:cs="Calibri"/>
                <w:b/>
                <w:bCs/>
                <w:color w:val="000000"/>
                <w:szCs w:val="21"/>
              </w:rPr>
              <w:t>2.5</w:t>
            </w:r>
          </w:p>
        </w:tc>
      </w:tr>
    </w:tbl>
    <w:p w14:paraId="662BBE6C" w14:textId="1FCC93BF" w:rsidR="003F306B" w:rsidRDefault="003F306B">
      <w:pPr>
        <w:spacing w:after="160"/>
        <w:rPr>
          <w:b/>
          <w:sz w:val="44"/>
        </w:rPr>
      </w:pPr>
    </w:p>
    <w:p w14:paraId="2ED80508" w14:textId="6E419CDD" w:rsidR="00864F42" w:rsidRPr="003B6862" w:rsidRDefault="00864F42" w:rsidP="00864F42">
      <w:pPr>
        <w:pStyle w:val="Heading1"/>
        <w:sectPr w:rsidR="00864F42" w:rsidRPr="003B6862" w:rsidSect="00A5509D">
          <w:type w:val="continuous"/>
          <w:pgSz w:w="12240" w:h="15840"/>
          <w:pgMar w:top="1440" w:right="1440" w:bottom="1440" w:left="1440" w:header="720" w:footer="432" w:gutter="0"/>
          <w:cols w:space="720"/>
          <w:docGrid w:linePitch="360"/>
        </w:sectPr>
      </w:pPr>
      <w:bookmarkStart w:id="76" w:name="_Toc140844929"/>
      <w:r>
        <w:lastRenderedPageBreak/>
        <w:t xml:space="preserve">3. </w:t>
      </w:r>
      <w:r w:rsidRPr="004635B4">
        <w:t xml:space="preserve">To what extent did participating students improve their </w:t>
      </w:r>
      <w:r w:rsidR="00221935">
        <w:t>math</w:t>
      </w:r>
      <w:r w:rsidRPr="004635B4">
        <w:t xml:space="preserve"> skills?</w:t>
      </w:r>
      <w:bookmarkEnd w:id="76"/>
      <w:r w:rsidRPr="003B6862">
        <w:tab/>
      </w:r>
    </w:p>
    <w:p w14:paraId="3045BE0D" w14:textId="77777777" w:rsidR="00864F42" w:rsidRDefault="00864F42" w:rsidP="00864F42"/>
    <w:p w14:paraId="15042A94" w14:textId="77777777" w:rsidR="002F095B" w:rsidRDefault="002F095B" w:rsidP="00864F42">
      <w:pPr>
        <w:pStyle w:val="Heading2"/>
        <w:sectPr w:rsidR="002F095B" w:rsidSect="00CD3869">
          <w:type w:val="continuous"/>
          <w:pgSz w:w="12240" w:h="15840"/>
          <w:pgMar w:top="1440" w:right="1440" w:bottom="1440" w:left="1440" w:header="720" w:footer="432" w:gutter="0"/>
          <w:cols w:space="720"/>
          <w:docGrid w:linePitch="360"/>
        </w:sectPr>
      </w:pPr>
    </w:p>
    <w:p w14:paraId="5ABEE12D" w14:textId="77777777" w:rsidR="002369F6" w:rsidRDefault="00864F42" w:rsidP="002369F6">
      <w:pPr>
        <w:pStyle w:val="Heading2"/>
      </w:pPr>
      <w:bookmarkStart w:id="77" w:name="_Toc140844930"/>
      <w:r>
        <w:lastRenderedPageBreak/>
        <w:t xml:space="preserve">Measures of </w:t>
      </w:r>
      <w:r w:rsidR="00221935">
        <w:t>Math Skills</w:t>
      </w:r>
      <w:bookmarkEnd w:id="77"/>
      <w:r>
        <w:t xml:space="preserve"> </w:t>
      </w:r>
    </w:p>
    <w:p w14:paraId="3AA8A791" w14:textId="77777777" w:rsidR="003F2D8C" w:rsidRDefault="000C188D" w:rsidP="0016010E">
      <w:r w:rsidRPr="000C188D">
        <w:t xml:space="preserve">As part of the Math Corps program tutors administer </w:t>
      </w:r>
      <w:r w:rsidR="002369F6">
        <w:t xml:space="preserve">STAR Math, </w:t>
      </w:r>
      <w:r w:rsidR="002369F6" w:rsidRPr="002369F6">
        <w:t>a computer adaptive assessment of students’ overall math proficiency.</w:t>
      </w:r>
      <w:r w:rsidR="002369F6">
        <w:t xml:space="preserve"> </w:t>
      </w:r>
      <w:r w:rsidR="002369F6" w:rsidRPr="002369F6">
        <w:t xml:space="preserve">Tutors use STAR Math to determine which students are eligible for Math Corps, to monitor student progress, and to inform when students no longer need Math Corps support. </w:t>
      </w:r>
      <w:r w:rsidR="00993AA6">
        <w:t>Active</w:t>
      </w:r>
      <w:r w:rsidR="002369F6">
        <w:t xml:space="preserve"> Math Corps students are assessed every two months (up to five times per year) while </w:t>
      </w:r>
      <w:r w:rsidR="00993AA6">
        <w:t>prospective</w:t>
      </w:r>
      <w:r w:rsidR="002369F6">
        <w:t xml:space="preserve"> and previous Math Corps students are assessed during three seasonal benchmark windows. </w:t>
      </w:r>
      <w:r w:rsidR="002369F6" w:rsidRPr="002369F6">
        <w:t xml:space="preserve">Tutors </w:t>
      </w:r>
      <w:r w:rsidR="002369F6">
        <w:t xml:space="preserve">also </w:t>
      </w:r>
      <w:r w:rsidR="002369F6" w:rsidRPr="002369F6">
        <w:t>administer a fact fluency assessment in conjunction with the STAR Math</w:t>
      </w:r>
      <w:r w:rsidR="002369F6">
        <w:t xml:space="preserve">. </w:t>
      </w:r>
      <w:r w:rsidR="002369F6" w:rsidRPr="002369F6">
        <w:t>This one-minute multi-skill probe includes basic addition, subtraction, multiplication, and division math facts. Students who score below the fact fluency benchmark of 30 problems correct per minute receive math fact practice during at least one tutoring session each week</w:t>
      </w:r>
      <w:r w:rsidR="00993AA6">
        <w:t>. S</w:t>
      </w:r>
      <w:r w:rsidR="002369F6">
        <w:t xml:space="preserve">ee Appendix A for details on assessment procedures and research base. </w:t>
      </w:r>
    </w:p>
    <w:p w14:paraId="1D02CD0D" w14:textId="77777777" w:rsidR="003F2D8C" w:rsidRDefault="002369F6" w:rsidP="003F2D8C">
      <w:pPr>
        <w:pStyle w:val="Heading2"/>
      </w:pPr>
      <w:bookmarkStart w:id="78" w:name="_Toc140844931"/>
      <w:r>
        <w:lastRenderedPageBreak/>
        <w:t xml:space="preserve">Student Performance on </w:t>
      </w:r>
      <w:r w:rsidR="007F7FEA">
        <w:t>S</w:t>
      </w:r>
      <w:r w:rsidR="00993AA6">
        <w:t>TAR</w:t>
      </w:r>
      <w:r w:rsidR="007F7FEA">
        <w:t xml:space="preserve"> Math</w:t>
      </w:r>
      <w:bookmarkEnd w:id="78"/>
      <w:r w:rsidR="003F2D8C">
        <w:t xml:space="preserve"> </w:t>
      </w:r>
    </w:p>
    <w:p w14:paraId="29FA474E" w14:textId="38CC9F29" w:rsidR="00990127" w:rsidRPr="00990127" w:rsidRDefault="007F7FEA" w:rsidP="0016010E">
      <w:pPr>
        <w:sectPr w:rsidR="00990127" w:rsidRPr="00990127" w:rsidSect="003F2D8C">
          <w:type w:val="continuous"/>
          <w:pgSz w:w="12240" w:h="15840"/>
          <w:pgMar w:top="1440" w:right="1440" w:bottom="1440" w:left="1440" w:header="720" w:footer="432" w:gutter="0"/>
          <w:cols w:num="2" w:space="720"/>
        </w:sectPr>
      </w:pPr>
      <w:r>
        <w:t xml:space="preserve">Table </w:t>
      </w:r>
      <w:r w:rsidR="00D840CC">
        <w:t>10</w:t>
      </w:r>
      <w:r>
        <w:t xml:space="preserve"> displays STAR Math assessment data for participating students who received 12 or more weeks of Math Corps tutoring. The average student had a positive weekly growth, indicating an increase in math skills over the course of the program year. Each student’s average weekly growth is compared to an individual target growth. Overall, 44% of students exceeded their target growth. These percentages, though relatively modest, may reflect relatively strong results given the inherently at-risk population of students served by Math Corps.</w:t>
      </w:r>
      <w:r w:rsidR="007338A0">
        <w:t xml:space="preserve"> Further, they reflect only within-student growth relative to computer-generated growth targets. Causal comparison studies of Math Corps demonstrate that the program consistently accelerates growth beyond what students experience without the program (Codding et al., 2022; Parker et al., 2019). </w:t>
      </w:r>
    </w:p>
    <w:p w14:paraId="7AEF9099" w14:textId="77777777" w:rsidR="004E345D" w:rsidRDefault="004E345D" w:rsidP="0016010E">
      <w:pPr>
        <w:rPr>
          <w:b/>
          <w:color w:val="3B2B94" w:themeColor="accent3"/>
          <w:sz w:val="24"/>
          <w:szCs w:val="28"/>
        </w:rPr>
        <w:sectPr w:rsidR="004E345D" w:rsidSect="004E345D">
          <w:type w:val="continuous"/>
          <w:pgSz w:w="12240" w:h="15840"/>
          <w:pgMar w:top="1440" w:right="1440" w:bottom="1440" w:left="1440" w:header="720" w:footer="432" w:gutter="0"/>
          <w:cols w:num="2" w:space="720"/>
        </w:sectPr>
      </w:pPr>
    </w:p>
    <w:p w14:paraId="79427724" w14:textId="51420315" w:rsidR="0016010E" w:rsidRPr="002D5DEA" w:rsidRDefault="0016010E" w:rsidP="0016010E">
      <w:pPr>
        <w:rPr>
          <w:b/>
          <w:i/>
          <w:color w:val="3B2B94" w:themeColor="accent3"/>
          <w:sz w:val="24"/>
          <w:szCs w:val="28"/>
        </w:rPr>
      </w:pPr>
      <w:r w:rsidRPr="002D5DEA">
        <w:rPr>
          <w:b/>
          <w:color w:val="3B2B94" w:themeColor="accent3"/>
          <w:sz w:val="24"/>
          <w:szCs w:val="28"/>
        </w:rPr>
        <w:lastRenderedPageBreak/>
        <w:t xml:space="preserve">Table </w:t>
      </w:r>
      <w:r w:rsidR="00D840CC">
        <w:rPr>
          <w:b/>
          <w:color w:val="3B2B94" w:themeColor="accent3"/>
          <w:sz w:val="24"/>
          <w:szCs w:val="28"/>
        </w:rPr>
        <w:t>10</w:t>
      </w:r>
      <w:r w:rsidRPr="002D5DEA">
        <w:rPr>
          <w:b/>
          <w:color w:val="3B2B94" w:themeColor="accent3"/>
          <w:sz w:val="24"/>
          <w:szCs w:val="28"/>
        </w:rPr>
        <w:t xml:space="preserve">. </w:t>
      </w:r>
      <w:r w:rsidRPr="0016010E">
        <w:rPr>
          <w:b/>
          <w:color w:val="3B2B94" w:themeColor="accent3"/>
          <w:sz w:val="24"/>
          <w:szCs w:val="28"/>
        </w:rPr>
        <w:t>STAR Math Average Weekly Growth for Participating Students</w:t>
      </w:r>
    </w:p>
    <w:tbl>
      <w:tblPr>
        <w:tblStyle w:val="PlainTable3"/>
        <w:tblW w:w="5000" w:type="pct"/>
        <w:tblLook w:val="0000" w:firstRow="0" w:lastRow="0" w:firstColumn="0" w:lastColumn="0" w:noHBand="0" w:noVBand="0"/>
      </w:tblPr>
      <w:tblGrid>
        <w:gridCol w:w="1530"/>
        <w:gridCol w:w="1710"/>
        <w:gridCol w:w="2880"/>
        <w:gridCol w:w="3240"/>
      </w:tblGrid>
      <w:tr w:rsidR="0016010E" w:rsidRPr="003B6862" w14:paraId="0E205D77" w14:textId="77777777" w:rsidTr="0016010E">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817" w:type="pct"/>
            <w:tcBorders>
              <w:bottom w:val="single" w:sz="12" w:space="0" w:color="FF9F24" w:themeColor="accent4"/>
            </w:tcBorders>
            <w:shd w:val="clear" w:color="auto" w:fill="208179" w:themeFill="accent2"/>
            <w:vAlign w:val="center"/>
          </w:tcPr>
          <w:p w14:paraId="05E19FD6" w14:textId="3AB829EA" w:rsidR="0016010E" w:rsidRPr="0029051D" w:rsidRDefault="0016010E" w:rsidP="002426DF">
            <w:pPr>
              <w:jc w:val="center"/>
              <w:rPr>
                <w:b/>
                <w:color w:val="FFFFFF" w:themeColor="background1"/>
              </w:rPr>
            </w:pPr>
            <w:r>
              <w:rPr>
                <w:b/>
                <w:color w:val="FFFFFF" w:themeColor="background1"/>
              </w:rPr>
              <w:t>Grade</w:t>
            </w:r>
          </w:p>
        </w:tc>
        <w:tc>
          <w:tcPr>
            <w:tcW w:w="913" w:type="pct"/>
            <w:tcBorders>
              <w:bottom w:val="single" w:sz="12" w:space="0" w:color="FF9F24" w:themeColor="accent4"/>
            </w:tcBorders>
            <w:shd w:val="clear" w:color="auto" w:fill="208179" w:themeFill="accent2"/>
            <w:vAlign w:val="center"/>
          </w:tcPr>
          <w:p w14:paraId="3BBD7CAE" w14:textId="559B9F4A" w:rsidR="0016010E" w:rsidRDefault="0016010E" w:rsidP="002426DF">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Number of Students</w:t>
            </w:r>
          </w:p>
        </w:tc>
        <w:tc>
          <w:tcPr>
            <w:cnfStyle w:val="000010000000" w:firstRow="0" w:lastRow="0" w:firstColumn="0" w:lastColumn="0" w:oddVBand="1" w:evenVBand="0" w:oddHBand="0" w:evenHBand="0" w:firstRowFirstColumn="0" w:firstRowLastColumn="0" w:lastRowFirstColumn="0" w:lastRowLastColumn="0"/>
            <w:tcW w:w="1538" w:type="pct"/>
            <w:tcBorders>
              <w:bottom w:val="single" w:sz="12" w:space="0" w:color="FF9F24" w:themeColor="accent4"/>
            </w:tcBorders>
            <w:shd w:val="clear" w:color="auto" w:fill="208179" w:themeFill="accent2"/>
            <w:vAlign w:val="center"/>
          </w:tcPr>
          <w:p w14:paraId="0857A016" w14:textId="77777777" w:rsidR="0016010E" w:rsidRPr="0016010E" w:rsidRDefault="0016010E" w:rsidP="0016010E">
            <w:pPr>
              <w:jc w:val="center"/>
              <w:rPr>
                <w:b/>
                <w:color w:val="FFFFFF" w:themeColor="background1"/>
              </w:rPr>
            </w:pPr>
            <w:r w:rsidRPr="0016010E">
              <w:rPr>
                <w:b/>
                <w:color w:val="FFFFFF" w:themeColor="background1"/>
              </w:rPr>
              <w:t xml:space="preserve">Average Weekly Growth </w:t>
            </w:r>
          </w:p>
          <w:p w14:paraId="0EA225AF" w14:textId="24A50E29" w:rsidR="0016010E" w:rsidRPr="006377F9" w:rsidRDefault="0016010E" w:rsidP="0016010E">
            <w:pPr>
              <w:jc w:val="center"/>
              <w:rPr>
                <w:b/>
                <w:color w:val="FFFFFF" w:themeColor="background1"/>
              </w:rPr>
            </w:pPr>
            <w:r w:rsidRPr="0016010E">
              <w:rPr>
                <w:b/>
                <w:color w:val="FFFFFF" w:themeColor="background1"/>
              </w:rPr>
              <w:t>(Standard Deviation)</w:t>
            </w:r>
          </w:p>
        </w:tc>
        <w:tc>
          <w:tcPr>
            <w:tcW w:w="1731" w:type="pct"/>
            <w:tcBorders>
              <w:bottom w:val="single" w:sz="12" w:space="0" w:color="FF9F24" w:themeColor="accent4"/>
            </w:tcBorders>
            <w:shd w:val="clear" w:color="auto" w:fill="208179" w:themeFill="accent2"/>
            <w:vAlign w:val="center"/>
          </w:tcPr>
          <w:p w14:paraId="7D8C658A" w14:textId="697A2E48" w:rsidR="0016010E" w:rsidRPr="006377F9" w:rsidRDefault="0016010E" w:rsidP="002426DF">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6010E">
              <w:rPr>
                <w:b/>
                <w:color w:val="FFFFFF" w:themeColor="background1"/>
              </w:rPr>
              <w:t>Percentage of Students Exceeding Target Growth</w:t>
            </w:r>
          </w:p>
        </w:tc>
      </w:tr>
      <w:tr w:rsidR="002B220E" w:rsidRPr="003B6862" w14:paraId="551085B3" w14:textId="77777777" w:rsidTr="00827F96">
        <w:trPr>
          <w:trHeight w:val="50"/>
        </w:trPr>
        <w:tc>
          <w:tcPr>
            <w:cnfStyle w:val="000010000000" w:firstRow="0" w:lastRow="0" w:firstColumn="0" w:lastColumn="0" w:oddVBand="1" w:evenVBand="0" w:oddHBand="0" w:evenHBand="0" w:firstRowFirstColumn="0" w:firstRowLastColumn="0" w:lastRowFirstColumn="0" w:lastRowLastColumn="0"/>
            <w:tcW w:w="817" w:type="pct"/>
            <w:tcBorders>
              <w:top w:val="single" w:sz="12" w:space="0" w:color="FF9F24" w:themeColor="accent4"/>
            </w:tcBorders>
            <w:vAlign w:val="center"/>
          </w:tcPr>
          <w:p w14:paraId="0AAE5B4D" w14:textId="06AF0125" w:rsidR="002B220E" w:rsidRPr="003B6862" w:rsidRDefault="002B220E" w:rsidP="002B220E">
            <w:pPr>
              <w:jc w:val="center"/>
            </w:pPr>
            <w:r>
              <w:t>Grade 4</w:t>
            </w:r>
          </w:p>
        </w:tc>
        <w:tc>
          <w:tcPr>
            <w:tcW w:w="913" w:type="pct"/>
            <w:tcBorders>
              <w:top w:val="single" w:sz="12" w:space="0" w:color="FF9F24" w:themeColor="accent4"/>
            </w:tcBorders>
            <w:shd w:val="clear" w:color="auto" w:fill="F2F2F2" w:themeFill="background1" w:themeFillShade="F2"/>
            <w:vAlign w:val="center"/>
          </w:tcPr>
          <w:p w14:paraId="5DF14DDF" w14:textId="357743A1" w:rsidR="002B220E" w:rsidRPr="003B6862" w:rsidRDefault="002B220E" w:rsidP="002B220E">
            <w:pPr>
              <w:jc w:val="center"/>
              <w:cnfStyle w:val="000000000000" w:firstRow="0" w:lastRow="0" w:firstColumn="0" w:lastColumn="0" w:oddVBand="0" w:evenVBand="0" w:oddHBand="0" w:evenHBand="0" w:firstRowFirstColumn="0" w:firstRowLastColumn="0" w:lastRowFirstColumn="0" w:lastRowLastColumn="0"/>
            </w:pPr>
            <w:r>
              <w:rPr>
                <w:rFonts w:cs="Calibri"/>
                <w:szCs w:val="21"/>
              </w:rPr>
              <w:t>171</w:t>
            </w:r>
          </w:p>
        </w:tc>
        <w:tc>
          <w:tcPr>
            <w:cnfStyle w:val="000010000000" w:firstRow="0" w:lastRow="0" w:firstColumn="0" w:lastColumn="0" w:oddVBand="1" w:evenVBand="0" w:oddHBand="0" w:evenHBand="0" w:firstRowFirstColumn="0" w:firstRowLastColumn="0" w:lastRowFirstColumn="0" w:lastRowLastColumn="0"/>
            <w:tcW w:w="1538" w:type="pct"/>
            <w:tcBorders>
              <w:top w:val="single" w:sz="12" w:space="0" w:color="FF9F24" w:themeColor="accent4"/>
            </w:tcBorders>
          </w:tcPr>
          <w:p w14:paraId="0D4546FF" w14:textId="4F4D7CA6" w:rsidR="002B220E" w:rsidRPr="003B6862" w:rsidRDefault="002B220E" w:rsidP="002B220E">
            <w:pPr>
              <w:jc w:val="center"/>
            </w:pPr>
            <w:r>
              <w:t>1.37 (1.79)</w:t>
            </w:r>
          </w:p>
        </w:tc>
        <w:tc>
          <w:tcPr>
            <w:tcW w:w="1731" w:type="pct"/>
            <w:tcBorders>
              <w:top w:val="single" w:sz="12" w:space="0" w:color="FF9F24" w:themeColor="accent4"/>
            </w:tcBorders>
            <w:shd w:val="clear" w:color="auto" w:fill="F2F2F2" w:themeFill="background1" w:themeFillShade="F2"/>
            <w:vAlign w:val="center"/>
          </w:tcPr>
          <w:p w14:paraId="35C15617" w14:textId="58B88FFE" w:rsidR="002B220E" w:rsidRPr="003B6862" w:rsidRDefault="002B220E" w:rsidP="002B220E">
            <w:pPr>
              <w:jc w:val="center"/>
              <w:cnfStyle w:val="000000000000" w:firstRow="0" w:lastRow="0" w:firstColumn="0" w:lastColumn="0" w:oddVBand="0" w:evenVBand="0" w:oddHBand="0" w:evenHBand="0" w:firstRowFirstColumn="0" w:firstRowLastColumn="0" w:lastRowFirstColumn="0" w:lastRowLastColumn="0"/>
            </w:pPr>
            <w:r>
              <w:rPr>
                <w:rFonts w:cs="Calibri"/>
                <w:szCs w:val="21"/>
              </w:rPr>
              <w:t>45.0%</w:t>
            </w:r>
          </w:p>
        </w:tc>
      </w:tr>
      <w:tr w:rsidR="002B220E" w:rsidRPr="003B6862" w14:paraId="5D7B1639" w14:textId="77777777" w:rsidTr="00827F96">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817" w:type="pct"/>
            <w:shd w:val="clear" w:color="auto" w:fill="FFFFFF" w:themeFill="background1"/>
            <w:vAlign w:val="center"/>
          </w:tcPr>
          <w:p w14:paraId="7BF7F084" w14:textId="02CB976D" w:rsidR="002B220E" w:rsidRDefault="002B220E" w:rsidP="002B220E">
            <w:pPr>
              <w:jc w:val="center"/>
            </w:pPr>
            <w:r>
              <w:t>Grade 5</w:t>
            </w:r>
          </w:p>
        </w:tc>
        <w:tc>
          <w:tcPr>
            <w:tcW w:w="913" w:type="pct"/>
            <w:shd w:val="clear" w:color="auto" w:fill="FFFFFF" w:themeFill="background1"/>
            <w:vAlign w:val="center"/>
          </w:tcPr>
          <w:p w14:paraId="71D2E725" w14:textId="778B4306" w:rsidR="002B220E" w:rsidRDefault="002B220E" w:rsidP="002B220E">
            <w:pPr>
              <w:jc w:val="center"/>
              <w:cnfStyle w:val="000000100000" w:firstRow="0" w:lastRow="0" w:firstColumn="0" w:lastColumn="0" w:oddVBand="0" w:evenVBand="0" w:oddHBand="1" w:evenHBand="0" w:firstRowFirstColumn="0" w:firstRowLastColumn="0" w:lastRowFirstColumn="0" w:lastRowLastColumn="0"/>
            </w:pPr>
            <w:r>
              <w:rPr>
                <w:rFonts w:cs="Calibri"/>
                <w:szCs w:val="21"/>
              </w:rPr>
              <w:t>173</w:t>
            </w:r>
          </w:p>
        </w:tc>
        <w:tc>
          <w:tcPr>
            <w:cnfStyle w:val="000010000000" w:firstRow="0" w:lastRow="0" w:firstColumn="0" w:lastColumn="0" w:oddVBand="1" w:evenVBand="0" w:oddHBand="0" w:evenHBand="0" w:firstRowFirstColumn="0" w:firstRowLastColumn="0" w:lastRowFirstColumn="0" w:lastRowLastColumn="0"/>
            <w:tcW w:w="1538" w:type="pct"/>
            <w:shd w:val="clear" w:color="auto" w:fill="FFFFFF" w:themeFill="background1"/>
          </w:tcPr>
          <w:p w14:paraId="42FA658F" w14:textId="1200AD0C" w:rsidR="002B220E" w:rsidRDefault="002B220E" w:rsidP="002B220E">
            <w:pPr>
              <w:jc w:val="center"/>
            </w:pPr>
            <w:r>
              <w:t>1.05 (1.97)</w:t>
            </w:r>
          </w:p>
        </w:tc>
        <w:tc>
          <w:tcPr>
            <w:tcW w:w="1731" w:type="pct"/>
            <w:shd w:val="clear" w:color="auto" w:fill="FFFFFF" w:themeFill="background1"/>
            <w:vAlign w:val="center"/>
          </w:tcPr>
          <w:p w14:paraId="1B17072D" w14:textId="29373725" w:rsidR="002B220E" w:rsidRDefault="002B220E" w:rsidP="002B220E">
            <w:pPr>
              <w:jc w:val="center"/>
              <w:cnfStyle w:val="000000100000" w:firstRow="0" w:lastRow="0" w:firstColumn="0" w:lastColumn="0" w:oddVBand="0" w:evenVBand="0" w:oddHBand="1" w:evenHBand="0" w:firstRowFirstColumn="0" w:firstRowLastColumn="0" w:lastRowFirstColumn="0" w:lastRowLastColumn="0"/>
            </w:pPr>
            <w:r>
              <w:rPr>
                <w:rFonts w:cs="Calibri"/>
                <w:szCs w:val="21"/>
              </w:rPr>
              <w:t>39.9%</w:t>
            </w:r>
          </w:p>
        </w:tc>
      </w:tr>
      <w:tr w:rsidR="002B220E" w:rsidRPr="003B6862" w14:paraId="6BCBDE07" w14:textId="77777777" w:rsidTr="00827F96">
        <w:trPr>
          <w:trHeight w:val="50"/>
        </w:trPr>
        <w:tc>
          <w:tcPr>
            <w:cnfStyle w:val="000010000000" w:firstRow="0" w:lastRow="0" w:firstColumn="0" w:lastColumn="0" w:oddVBand="1" w:evenVBand="0" w:oddHBand="0" w:evenHBand="0" w:firstRowFirstColumn="0" w:firstRowLastColumn="0" w:lastRowFirstColumn="0" w:lastRowLastColumn="0"/>
            <w:tcW w:w="817" w:type="pct"/>
            <w:vAlign w:val="center"/>
          </w:tcPr>
          <w:p w14:paraId="03B791A2" w14:textId="577CDFCD" w:rsidR="002B220E" w:rsidRDefault="002B220E" w:rsidP="002B220E">
            <w:pPr>
              <w:jc w:val="center"/>
            </w:pPr>
            <w:r>
              <w:t>Grade 6</w:t>
            </w:r>
          </w:p>
        </w:tc>
        <w:tc>
          <w:tcPr>
            <w:tcW w:w="913" w:type="pct"/>
            <w:shd w:val="clear" w:color="auto" w:fill="F2F2F2" w:themeFill="background1" w:themeFillShade="F2"/>
            <w:vAlign w:val="center"/>
          </w:tcPr>
          <w:p w14:paraId="345A9D37" w14:textId="2620ECB2" w:rsidR="002B220E" w:rsidRDefault="002B220E" w:rsidP="002B220E">
            <w:pPr>
              <w:jc w:val="center"/>
              <w:cnfStyle w:val="000000000000" w:firstRow="0" w:lastRow="0" w:firstColumn="0" w:lastColumn="0" w:oddVBand="0" w:evenVBand="0" w:oddHBand="0" w:evenHBand="0" w:firstRowFirstColumn="0" w:firstRowLastColumn="0" w:lastRowFirstColumn="0" w:lastRowLastColumn="0"/>
            </w:pPr>
            <w:r>
              <w:rPr>
                <w:rFonts w:cs="Calibri"/>
                <w:szCs w:val="21"/>
              </w:rPr>
              <w:t>53</w:t>
            </w:r>
          </w:p>
        </w:tc>
        <w:tc>
          <w:tcPr>
            <w:cnfStyle w:val="000010000000" w:firstRow="0" w:lastRow="0" w:firstColumn="0" w:lastColumn="0" w:oddVBand="1" w:evenVBand="0" w:oddHBand="0" w:evenHBand="0" w:firstRowFirstColumn="0" w:firstRowLastColumn="0" w:lastRowFirstColumn="0" w:lastRowLastColumn="0"/>
            <w:tcW w:w="1538" w:type="pct"/>
          </w:tcPr>
          <w:p w14:paraId="134E1306" w14:textId="3A497203" w:rsidR="002B220E" w:rsidRDefault="002B220E" w:rsidP="002B220E">
            <w:pPr>
              <w:jc w:val="center"/>
            </w:pPr>
            <w:r>
              <w:t>1.11 (2.19)</w:t>
            </w:r>
          </w:p>
        </w:tc>
        <w:tc>
          <w:tcPr>
            <w:tcW w:w="1731" w:type="pct"/>
            <w:shd w:val="clear" w:color="auto" w:fill="F2F2F2" w:themeFill="background1" w:themeFillShade="F2"/>
            <w:vAlign w:val="center"/>
          </w:tcPr>
          <w:p w14:paraId="353C77C7" w14:textId="52DF312B" w:rsidR="002B220E" w:rsidRDefault="002B220E" w:rsidP="002B220E">
            <w:pPr>
              <w:jc w:val="center"/>
              <w:cnfStyle w:val="000000000000" w:firstRow="0" w:lastRow="0" w:firstColumn="0" w:lastColumn="0" w:oddVBand="0" w:evenVBand="0" w:oddHBand="0" w:evenHBand="0" w:firstRowFirstColumn="0" w:firstRowLastColumn="0" w:lastRowFirstColumn="0" w:lastRowLastColumn="0"/>
            </w:pPr>
            <w:r>
              <w:rPr>
                <w:rFonts w:cs="Calibri"/>
                <w:szCs w:val="21"/>
              </w:rPr>
              <w:t>50.9%</w:t>
            </w:r>
          </w:p>
        </w:tc>
      </w:tr>
      <w:tr w:rsidR="002B220E" w:rsidRPr="003B6862" w14:paraId="27A657E7" w14:textId="77777777" w:rsidTr="00827F96">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817" w:type="pct"/>
            <w:shd w:val="clear" w:color="auto" w:fill="FFFFFF" w:themeFill="background1"/>
            <w:vAlign w:val="center"/>
          </w:tcPr>
          <w:p w14:paraId="0A639EA8" w14:textId="6CA2A5F2" w:rsidR="002B220E" w:rsidRDefault="002B220E" w:rsidP="002B220E">
            <w:pPr>
              <w:jc w:val="center"/>
            </w:pPr>
            <w:r>
              <w:t>Grade 7</w:t>
            </w:r>
          </w:p>
        </w:tc>
        <w:tc>
          <w:tcPr>
            <w:tcW w:w="913" w:type="pct"/>
            <w:shd w:val="clear" w:color="auto" w:fill="FFFFFF" w:themeFill="background1"/>
            <w:vAlign w:val="center"/>
          </w:tcPr>
          <w:p w14:paraId="2ACA4ADB" w14:textId="2769CC90" w:rsidR="002B220E" w:rsidRDefault="002B220E" w:rsidP="002B220E">
            <w:pPr>
              <w:jc w:val="center"/>
              <w:cnfStyle w:val="000000100000" w:firstRow="0" w:lastRow="0" w:firstColumn="0" w:lastColumn="0" w:oddVBand="0" w:evenVBand="0" w:oddHBand="1" w:evenHBand="0" w:firstRowFirstColumn="0" w:firstRowLastColumn="0" w:lastRowFirstColumn="0" w:lastRowLastColumn="0"/>
            </w:pPr>
            <w:r>
              <w:rPr>
                <w:rFonts w:cs="Calibri"/>
                <w:szCs w:val="21"/>
              </w:rPr>
              <w:t>10</w:t>
            </w:r>
          </w:p>
        </w:tc>
        <w:tc>
          <w:tcPr>
            <w:cnfStyle w:val="000010000000" w:firstRow="0" w:lastRow="0" w:firstColumn="0" w:lastColumn="0" w:oddVBand="1" w:evenVBand="0" w:oddHBand="0" w:evenHBand="0" w:firstRowFirstColumn="0" w:firstRowLastColumn="0" w:lastRowFirstColumn="0" w:lastRowLastColumn="0"/>
            <w:tcW w:w="1538" w:type="pct"/>
            <w:shd w:val="clear" w:color="auto" w:fill="FFFFFF" w:themeFill="background1"/>
          </w:tcPr>
          <w:p w14:paraId="2DA67366" w14:textId="247A300D" w:rsidR="002B220E" w:rsidRDefault="002B220E" w:rsidP="002B220E">
            <w:pPr>
              <w:jc w:val="center"/>
            </w:pPr>
            <w:r>
              <w:t>0.59 (2.60)</w:t>
            </w:r>
          </w:p>
        </w:tc>
        <w:tc>
          <w:tcPr>
            <w:tcW w:w="1731" w:type="pct"/>
            <w:shd w:val="clear" w:color="auto" w:fill="FFFFFF" w:themeFill="background1"/>
            <w:vAlign w:val="center"/>
          </w:tcPr>
          <w:p w14:paraId="65A5E09A" w14:textId="3406AB8D" w:rsidR="002B220E" w:rsidRDefault="002B220E" w:rsidP="002B220E">
            <w:pPr>
              <w:jc w:val="center"/>
              <w:cnfStyle w:val="000000100000" w:firstRow="0" w:lastRow="0" w:firstColumn="0" w:lastColumn="0" w:oddVBand="0" w:evenVBand="0" w:oddHBand="1" w:evenHBand="0" w:firstRowFirstColumn="0" w:firstRowLastColumn="0" w:lastRowFirstColumn="0" w:lastRowLastColumn="0"/>
            </w:pPr>
            <w:r>
              <w:rPr>
                <w:rFonts w:cs="Calibri"/>
                <w:szCs w:val="21"/>
              </w:rPr>
              <w:t>50.0%</w:t>
            </w:r>
          </w:p>
        </w:tc>
      </w:tr>
      <w:tr w:rsidR="002B220E" w:rsidRPr="003B6862" w14:paraId="20CD7C01" w14:textId="77777777" w:rsidTr="00827F96">
        <w:trPr>
          <w:trHeight w:val="50"/>
        </w:trPr>
        <w:tc>
          <w:tcPr>
            <w:cnfStyle w:val="000010000000" w:firstRow="0" w:lastRow="0" w:firstColumn="0" w:lastColumn="0" w:oddVBand="1" w:evenVBand="0" w:oddHBand="0" w:evenHBand="0" w:firstRowFirstColumn="0" w:firstRowLastColumn="0" w:lastRowFirstColumn="0" w:lastRowLastColumn="0"/>
            <w:tcW w:w="817" w:type="pct"/>
            <w:tcBorders>
              <w:bottom w:val="single" w:sz="12" w:space="0" w:color="FF9F24" w:themeColor="accent4"/>
            </w:tcBorders>
            <w:vAlign w:val="center"/>
          </w:tcPr>
          <w:p w14:paraId="48FCDC75" w14:textId="36C52A07" w:rsidR="002B220E" w:rsidRDefault="002B220E" w:rsidP="002B220E">
            <w:pPr>
              <w:jc w:val="center"/>
            </w:pPr>
            <w:r>
              <w:t>Grade 8</w:t>
            </w:r>
          </w:p>
        </w:tc>
        <w:tc>
          <w:tcPr>
            <w:tcW w:w="913" w:type="pct"/>
            <w:tcBorders>
              <w:bottom w:val="single" w:sz="12" w:space="0" w:color="FF9F24" w:themeColor="accent4"/>
            </w:tcBorders>
            <w:shd w:val="clear" w:color="auto" w:fill="F2F2F2" w:themeFill="background1" w:themeFillShade="F2"/>
            <w:vAlign w:val="center"/>
          </w:tcPr>
          <w:p w14:paraId="27A245BA" w14:textId="54762D43" w:rsidR="002B220E" w:rsidRDefault="002B220E" w:rsidP="002B220E">
            <w:pPr>
              <w:jc w:val="center"/>
              <w:cnfStyle w:val="000000000000" w:firstRow="0" w:lastRow="0" w:firstColumn="0" w:lastColumn="0" w:oddVBand="0" w:evenVBand="0" w:oddHBand="0" w:evenHBand="0" w:firstRowFirstColumn="0" w:firstRowLastColumn="0" w:lastRowFirstColumn="0" w:lastRowLastColumn="0"/>
            </w:pPr>
            <w:r>
              <w:rPr>
                <w:rFonts w:cs="Calibri"/>
                <w:szCs w:val="21"/>
              </w:rPr>
              <w:t>6</w:t>
            </w:r>
          </w:p>
        </w:tc>
        <w:tc>
          <w:tcPr>
            <w:cnfStyle w:val="000010000000" w:firstRow="0" w:lastRow="0" w:firstColumn="0" w:lastColumn="0" w:oddVBand="1" w:evenVBand="0" w:oddHBand="0" w:evenHBand="0" w:firstRowFirstColumn="0" w:firstRowLastColumn="0" w:lastRowFirstColumn="0" w:lastRowLastColumn="0"/>
            <w:tcW w:w="1538" w:type="pct"/>
            <w:tcBorders>
              <w:bottom w:val="single" w:sz="12" w:space="0" w:color="FF9F24" w:themeColor="accent4"/>
            </w:tcBorders>
          </w:tcPr>
          <w:p w14:paraId="1759C684" w14:textId="0FB82FA7" w:rsidR="002B220E" w:rsidRDefault="002B220E" w:rsidP="002B220E">
            <w:pPr>
              <w:jc w:val="center"/>
            </w:pPr>
            <w:r>
              <w:t xml:space="preserve">1.94 (1.72) </w:t>
            </w:r>
          </w:p>
        </w:tc>
        <w:tc>
          <w:tcPr>
            <w:tcW w:w="1731" w:type="pct"/>
            <w:tcBorders>
              <w:bottom w:val="single" w:sz="12" w:space="0" w:color="FF9F24" w:themeColor="accent4"/>
            </w:tcBorders>
            <w:shd w:val="clear" w:color="auto" w:fill="F2F2F2" w:themeFill="background1" w:themeFillShade="F2"/>
            <w:vAlign w:val="center"/>
          </w:tcPr>
          <w:p w14:paraId="6A21768A" w14:textId="5ADFD819" w:rsidR="002B220E" w:rsidRDefault="002B220E" w:rsidP="002B220E">
            <w:pPr>
              <w:jc w:val="center"/>
              <w:cnfStyle w:val="000000000000" w:firstRow="0" w:lastRow="0" w:firstColumn="0" w:lastColumn="0" w:oddVBand="0" w:evenVBand="0" w:oddHBand="0" w:evenHBand="0" w:firstRowFirstColumn="0" w:firstRowLastColumn="0" w:lastRowFirstColumn="0" w:lastRowLastColumn="0"/>
            </w:pPr>
            <w:r>
              <w:rPr>
                <w:rFonts w:cs="Calibri"/>
                <w:szCs w:val="21"/>
              </w:rPr>
              <w:t>83.3%</w:t>
            </w:r>
          </w:p>
        </w:tc>
      </w:tr>
      <w:tr w:rsidR="002B220E" w:rsidRPr="003B6862" w14:paraId="597358CC" w14:textId="77777777" w:rsidTr="00827F96">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817" w:type="pct"/>
            <w:tcBorders>
              <w:top w:val="single" w:sz="12" w:space="0" w:color="FF9F24" w:themeColor="accent4"/>
              <w:bottom w:val="single" w:sz="12" w:space="0" w:color="FF9F24" w:themeColor="accent4"/>
            </w:tcBorders>
            <w:shd w:val="clear" w:color="auto" w:fill="D9D9D9" w:themeFill="background1" w:themeFillShade="D9"/>
            <w:vAlign w:val="center"/>
          </w:tcPr>
          <w:p w14:paraId="75E5F998" w14:textId="65920F7B" w:rsidR="002B220E" w:rsidRPr="007F7FEA" w:rsidRDefault="002B220E" w:rsidP="002B220E">
            <w:pPr>
              <w:jc w:val="center"/>
              <w:rPr>
                <w:b/>
              </w:rPr>
            </w:pPr>
            <w:r w:rsidRPr="007F7FEA">
              <w:rPr>
                <w:b/>
              </w:rPr>
              <w:t>Total</w:t>
            </w:r>
          </w:p>
        </w:tc>
        <w:tc>
          <w:tcPr>
            <w:tcW w:w="913" w:type="pct"/>
            <w:tcBorders>
              <w:top w:val="single" w:sz="12" w:space="0" w:color="FF9F24" w:themeColor="accent4"/>
              <w:bottom w:val="single" w:sz="12" w:space="0" w:color="FF9F24" w:themeColor="accent4"/>
            </w:tcBorders>
            <w:shd w:val="clear" w:color="auto" w:fill="D9D9D9" w:themeFill="background1" w:themeFillShade="D9"/>
            <w:vAlign w:val="center"/>
          </w:tcPr>
          <w:p w14:paraId="12A526B2" w14:textId="7C38F421" w:rsidR="002B220E" w:rsidRPr="007F7FEA" w:rsidRDefault="002B220E" w:rsidP="002B220E">
            <w:pPr>
              <w:jc w:val="center"/>
              <w:cnfStyle w:val="000000100000" w:firstRow="0" w:lastRow="0" w:firstColumn="0" w:lastColumn="0" w:oddVBand="0" w:evenVBand="0" w:oddHBand="1" w:evenHBand="0" w:firstRowFirstColumn="0" w:firstRowLastColumn="0" w:lastRowFirstColumn="0" w:lastRowLastColumn="0"/>
              <w:rPr>
                <w:b/>
              </w:rPr>
            </w:pPr>
            <w:r>
              <w:rPr>
                <w:rFonts w:cs="Calibri"/>
                <w:b/>
                <w:bCs/>
                <w:color w:val="000000"/>
                <w:szCs w:val="21"/>
              </w:rPr>
              <w:t>413</w:t>
            </w:r>
          </w:p>
        </w:tc>
        <w:tc>
          <w:tcPr>
            <w:cnfStyle w:val="000010000000" w:firstRow="0" w:lastRow="0" w:firstColumn="0" w:lastColumn="0" w:oddVBand="1" w:evenVBand="0" w:oddHBand="0" w:evenHBand="0" w:firstRowFirstColumn="0" w:firstRowLastColumn="0" w:lastRowFirstColumn="0" w:lastRowLastColumn="0"/>
            <w:tcW w:w="1538" w:type="pct"/>
            <w:tcBorders>
              <w:top w:val="single" w:sz="12" w:space="0" w:color="FF9F24" w:themeColor="accent4"/>
              <w:bottom w:val="single" w:sz="12" w:space="0" w:color="FF9F24" w:themeColor="accent4"/>
            </w:tcBorders>
            <w:shd w:val="clear" w:color="auto" w:fill="D9D9D9" w:themeFill="background1" w:themeFillShade="D9"/>
          </w:tcPr>
          <w:p w14:paraId="64CA327C" w14:textId="4EAEC412" w:rsidR="002B220E" w:rsidRPr="007F7FEA" w:rsidRDefault="002B220E" w:rsidP="002B220E">
            <w:pPr>
              <w:jc w:val="center"/>
              <w:rPr>
                <w:b/>
              </w:rPr>
            </w:pPr>
            <w:r>
              <w:rPr>
                <w:b/>
              </w:rPr>
              <w:t>1.19</w:t>
            </w:r>
            <w:r w:rsidRPr="007F7FEA">
              <w:rPr>
                <w:b/>
              </w:rPr>
              <w:t xml:space="preserve"> (</w:t>
            </w:r>
            <w:r>
              <w:rPr>
                <w:b/>
              </w:rPr>
              <w:t>1.94</w:t>
            </w:r>
            <w:r w:rsidRPr="007F7FEA">
              <w:rPr>
                <w:b/>
              </w:rPr>
              <w:t>)</w:t>
            </w:r>
          </w:p>
        </w:tc>
        <w:tc>
          <w:tcPr>
            <w:tcW w:w="1731" w:type="pct"/>
            <w:tcBorders>
              <w:top w:val="single" w:sz="12" w:space="0" w:color="FF9F24" w:themeColor="accent4"/>
              <w:bottom w:val="single" w:sz="12" w:space="0" w:color="FF9F24" w:themeColor="accent4"/>
            </w:tcBorders>
            <w:shd w:val="clear" w:color="auto" w:fill="D9D9D9" w:themeFill="background1" w:themeFillShade="D9"/>
            <w:vAlign w:val="center"/>
          </w:tcPr>
          <w:p w14:paraId="3BFFA540" w14:textId="2BBDB6DF" w:rsidR="002B220E" w:rsidRPr="007F7FEA" w:rsidRDefault="002B220E" w:rsidP="002B220E">
            <w:pPr>
              <w:jc w:val="center"/>
              <w:cnfStyle w:val="000000100000" w:firstRow="0" w:lastRow="0" w:firstColumn="0" w:lastColumn="0" w:oddVBand="0" w:evenVBand="0" w:oddHBand="1" w:evenHBand="0" w:firstRowFirstColumn="0" w:firstRowLastColumn="0" w:lastRowFirstColumn="0" w:lastRowLastColumn="0"/>
              <w:rPr>
                <w:b/>
              </w:rPr>
            </w:pPr>
            <w:r>
              <w:rPr>
                <w:rFonts w:cs="Calibri"/>
                <w:b/>
                <w:bCs/>
                <w:color w:val="000000"/>
                <w:szCs w:val="21"/>
              </w:rPr>
              <w:t>44.3%</w:t>
            </w:r>
          </w:p>
        </w:tc>
      </w:tr>
    </w:tbl>
    <w:p w14:paraId="018BF9EB" w14:textId="6B5C25C7" w:rsidR="00864F42" w:rsidRDefault="0016010E" w:rsidP="00864F42">
      <w:r w:rsidRPr="005A64E3">
        <w:rPr>
          <w:i/>
          <w:sz w:val="16"/>
          <w:szCs w:val="16"/>
        </w:rPr>
        <w:t>Note: Includes students with at least two S</w:t>
      </w:r>
      <w:r w:rsidR="00990127">
        <w:rPr>
          <w:i/>
          <w:sz w:val="16"/>
          <w:szCs w:val="16"/>
        </w:rPr>
        <w:t>TAR</w:t>
      </w:r>
      <w:r w:rsidRPr="005A64E3">
        <w:rPr>
          <w:i/>
          <w:sz w:val="16"/>
          <w:szCs w:val="16"/>
        </w:rPr>
        <w:t xml:space="preserve"> Math scores and 12 or more weeks of tutoring.  </w:t>
      </w:r>
    </w:p>
    <w:p w14:paraId="2018D668" w14:textId="77777777" w:rsidR="004E345D" w:rsidRDefault="004E345D" w:rsidP="00864F42">
      <w:pPr>
        <w:sectPr w:rsidR="004E345D" w:rsidSect="004E345D">
          <w:type w:val="continuous"/>
          <w:pgSz w:w="12240" w:h="15840"/>
          <w:pgMar w:top="1440" w:right="1440" w:bottom="1440" w:left="1440" w:header="720" w:footer="432" w:gutter="0"/>
          <w:cols w:space="720"/>
        </w:sectPr>
      </w:pPr>
    </w:p>
    <w:p w14:paraId="5CDC07B0" w14:textId="77777777" w:rsidR="004E345D" w:rsidRDefault="004E345D" w:rsidP="004E345D">
      <w:pPr>
        <w:sectPr w:rsidR="004E345D" w:rsidSect="004E345D">
          <w:type w:val="continuous"/>
          <w:pgSz w:w="12240" w:h="15840"/>
          <w:pgMar w:top="1440" w:right="1440" w:bottom="1440" w:left="1440" w:header="720" w:footer="432" w:gutter="0"/>
          <w:cols w:space="720"/>
        </w:sectPr>
      </w:pPr>
    </w:p>
    <w:p w14:paraId="3D2DBD79" w14:textId="77777777" w:rsidR="003F2D8C" w:rsidRDefault="003F2D8C" w:rsidP="004E345D"/>
    <w:p w14:paraId="5D88CA25" w14:textId="77777777" w:rsidR="003F2D8C" w:rsidRDefault="003F2D8C" w:rsidP="004E345D"/>
    <w:p w14:paraId="50B156CA" w14:textId="77777777" w:rsidR="003F2D8C" w:rsidRDefault="003F2D8C" w:rsidP="004E345D"/>
    <w:p w14:paraId="68D2EAF9" w14:textId="77777777" w:rsidR="003F2D8C" w:rsidRDefault="003F2D8C">
      <w:pPr>
        <w:spacing w:after="160"/>
      </w:pPr>
      <w:r>
        <w:lastRenderedPageBreak/>
        <w:br w:type="page"/>
      </w:r>
    </w:p>
    <w:p w14:paraId="3EEFB626" w14:textId="0F812772" w:rsidR="00D35474" w:rsidRDefault="004E345D" w:rsidP="004E345D">
      <w:r>
        <w:lastRenderedPageBreak/>
        <w:t xml:space="preserve">Figure </w:t>
      </w:r>
      <w:r w:rsidR="002E036D">
        <w:t>8</w:t>
      </w:r>
      <w:r>
        <w:t xml:space="preserve"> disaggregates the above student outcome data into non-white and white students in order to better understand program impact across key demographic considerations. Across all </w:t>
      </w:r>
      <w:r w:rsidR="00D35474">
        <w:t>three</w:t>
      </w:r>
      <w:r>
        <w:t xml:space="preserve"> grades and measures, a greater percentage of </w:t>
      </w:r>
      <w:r w:rsidR="006C7ABE">
        <w:t>non-</w:t>
      </w:r>
      <w:r>
        <w:t xml:space="preserve">white students exceeded target growth compared to white students. The differences between the two groups ranged from </w:t>
      </w:r>
      <w:r w:rsidR="006C7ABE">
        <w:t>1</w:t>
      </w:r>
      <w:r>
        <w:t xml:space="preserve"> percentage points to </w:t>
      </w:r>
      <w:r w:rsidR="00D35474">
        <w:t>1</w:t>
      </w:r>
      <w:r w:rsidR="006C7ABE">
        <w:t>7</w:t>
      </w:r>
      <w:r>
        <w:t xml:space="preserve"> percentage points. </w:t>
      </w:r>
    </w:p>
    <w:p w14:paraId="5F209039" w14:textId="77777777" w:rsidR="00D35474" w:rsidRDefault="00D35474" w:rsidP="004E345D"/>
    <w:p w14:paraId="7A811701" w14:textId="789D43F2" w:rsidR="004E345D" w:rsidRDefault="004E345D" w:rsidP="004E345D">
      <w:r>
        <w:t xml:space="preserve">Similarly, Figure </w:t>
      </w:r>
      <w:r w:rsidR="002E036D">
        <w:t>9</w:t>
      </w:r>
      <w:r>
        <w:t xml:space="preserve"> disaggregates student outcome data by the school level </w:t>
      </w:r>
      <w:r>
        <w:lastRenderedPageBreak/>
        <w:t xml:space="preserve">percentage of students eligible for the free-reduced price lunch program. </w:t>
      </w:r>
      <w:r w:rsidR="00D35474">
        <w:t xml:space="preserve">In Grade </w:t>
      </w:r>
      <w:r w:rsidR="006C7ABE">
        <w:t>6</w:t>
      </w:r>
      <w:r w:rsidR="00D35474">
        <w:t xml:space="preserve">, students at schools with the greater percentage of students eligible for the FRPL program had a greater percentage of students </w:t>
      </w:r>
      <w:r>
        <w:t xml:space="preserve">exceeding target growth than students at schools with </w:t>
      </w:r>
      <w:r w:rsidR="006C7ABE">
        <w:t>a</w:t>
      </w:r>
      <w:r>
        <w:t xml:space="preserve"> lowe</w:t>
      </w:r>
      <w:r w:rsidR="006C7ABE">
        <w:t>r</w:t>
      </w:r>
      <w:r>
        <w:t xml:space="preserve"> percentage of students eligible for the FRPL program</w:t>
      </w:r>
      <w:r w:rsidR="00D35474">
        <w:t xml:space="preserve">. </w:t>
      </w:r>
      <w:r w:rsidR="006C7ABE">
        <w:t xml:space="preserve">For </w:t>
      </w:r>
      <w:r w:rsidR="006C7ABE" w:rsidRPr="00CE1A39">
        <w:rPr>
          <w:highlight w:val="yellow"/>
          <w:rPrChange w:id="79" w:author="Holly Windram" w:date="2023-08-03T16:19:00Z">
            <w:rPr/>
          </w:rPrChange>
        </w:rPr>
        <w:t xml:space="preserve">Grade 4 and Grade 5, students at schools in the middle range (50-74% eligible for FRPL) had the greatest percentage of students </w:t>
      </w:r>
      <w:r w:rsidR="00D35474" w:rsidRPr="00CE1A39">
        <w:rPr>
          <w:highlight w:val="yellow"/>
          <w:rPrChange w:id="80" w:author="Holly Windram" w:date="2023-08-03T16:19:00Z">
            <w:rPr/>
          </w:rPrChange>
        </w:rPr>
        <w:t>exceeding target growth</w:t>
      </w:r>
      <w:r w:rsidR="00D35474">
        <w:t xml:space="preserve">. </w:t>
      </w:r>
    </w:p>
    <w:p w14:paraId="455C847D" w14:textId="77777777" w:rsidR="004E345D" w:rsidRDefault="004E345D" w:rsidP="004E345D">
      <w:pPr>
        <w:sectPr w:rsidR="004E345D" w:rsidSect="004E345D">
          <w:type w:val="continuous"/>
          <w:pgSz w:w="12240" w:h="15840"/>
          <w:pgMar w:top="1440" w:right="1440" w:bottom="1440" w:left="1440" w:header="720" w:footer="432" w:gutter="0"/>
          <w:cols w:num="2" w:space="720"/>
        </w:sectPr>
      </w:pPr>
    </w:p>
    <w:p w14:paraId="09538475" w14:textId="77777777" w:rsidR="004E345D" w:rsidRDefault="004E345D" w:rsidP="004E345D"/>
    <w:p w14:paraId="03F5768C" w14:textId="464478D1" w:rsidR="004E345D" w:rsidRDefault="004E345D" w:rsidP="004E345D">
      <w:pPr>
        <w:rPr>
          <w:b/>
          <w:color w:val="3B2B94" w:themeColor="accent3"/>
          <w:sz w:val="24"/>
        </w:rPr>
      </w:pPr>
      <w:r>
        <w:rPr>
          <w:b/>
          <w:color w:val="3B2B94" w:themeColor="accent3"/>
          <w:sz w:val="24"/>
        </w:rPr>
        <w:t xml:space="preserve">Figure </w:t>
      </w:r>
      <w:r w:rsidR="002E036D">
        <w:rPr>
          <w:b/>
          <w:color w:val="3B2B94" w:themeColor="accent3"/>
          <w:sz w:val="24"/>
        </w:rPr>
        <w:t>8</w:t>
      </w:r>
      <w:r>
        <w:rPr>
          <w:b/>
          <w:color w:val="3B2B94" w:themeColor="accent3"/>
          <w:sz w:val="24"/>
        </w:rPr>
        <w:t>. Percentage of Students Exceeding Target Growth, By Race</w:t>
      </w:r>
    </w:p>
    <w:p w14:paraId="7AD19AA5" w14:textId="02E15BED" w:rsidR="004E345D" w:rsidRDefault="004E345D" w:rsidP="004E345D">
      <w:r>
        <w:rPr>
          <w:noProof/>
          <w:shd w:val="clear" w:color="auto" w:fill="3B2B94" w:themeFill="accent3"/>
        </w:rPr>
        <w:drawing>
          <wp:inline distT="0" distB="0" distL="0" distR="0" wp14:anchorId="55C9D5AB" wp14:editId="1DF9019F">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2B08568" w14:textId="4280AABB" w:rsidR="004E345D" w:rsidRDefault="004E345D" w:rsidP="004E345D">
      <w:r w:rsidRPr="005A64E3">
        <w:rPr>
          <w:i/>
          <w:sz w:val="16"/>
          <w:szCs w:val="16"/>
        </w:rPr>
        <w:t xml:space="preserve">Note: </w:t>
      </w:r>
      <w:r>
        <w:rPr>
          <w:i/>
          <w:sz w:val="16"/>
          <w:szCs w:val="16"/>
        </w:rPr>
        <w:t xml:space="preserve">Grade 7 and Grade 8 not included due to small sample sizes for disaggregated results. </w:t>
      </w:r>
      <w:r w:rsidRPr="005A64E3">
        <w:rPr>
          <w:i/>
          <w:sz w:val="16"/>
          <w:szCs w:val="16"/>
        </w:rPr>
        <w:t xml:space="preserve">  </w:t>
      </w:r>
    </w:p>
    <w:p w14:paraId="5626A3B5" w14:textId="77777777" w:rsidR="004E345D" w:rsidRDefault="004E345D" w:rsidP="004E345D"/>
    <w:p w14:paraId="51BACFB2" w14:textId="52D25F8B" w:rsidR="00D840CC" w:rsidRDefault="00D840CC" w:rsidP="004E345D">
      <w:pPr>
        <w:rPr>
          <w:b/>
          <w:color w:val="3B2B94" w:themeColor="accent3"/>
          <w:sz w:val="24"/>
        </w:rPr>
      </w:pPr>
    </w:p>
    <w:p w14:paraId="6BA828CA" w14:textId="2D31D0A9" w:rsidR="00D840CC" w:rsidRDefault="00D840CC" w:rsidP="004E345D">
      <w:pPr>
        <w:rPr>
          <w:b/>
          <w:color w:val="3B2B94" w:themeColor="accent3"/>
          <w:sz w:val="24"/>
        </w:rPr>
      </w:pPr>
    </w:p>
    <w:p w14:paraId="6B1E9FDC" w14:textId="10E7AB2B" w:rsidR="00D840CC" w:rsidRDefault="00D840CC" w:rsidP="004E345D">
      <w:pPr>
        <w:rPr>
          <w:b/>
          <w:color w:val="3B2B94" w:themeColor="accent3"/>
          <w:sz w:val="24"/>
        </w:rPr>
      </w:pPr>
    </w:p>
    <w:p w14:paraId="229E47FF" w14:textId="2D3CBE08" w:rsidR="00D840CC" w:rsidRDefault="00D840CC" w:rsidP="004E345D">
      <w:pPr>
        <w:rPr>
          <w:b/>
          <w:color w:val="3B2B94" w:themeColor="accent3"/>
          <w:sz w:val="24"/>
        </w:rPr>
      </w:pPr>
    </w:p>
    <w:p w14:paraId="0E52FBD2" w14:textId="209362A2" w:rsidR="00D840CC" w:rsidRDefault="00D840CC" w:rsidP="004E345D">
      <w:pPr>
        <w:rPr>
          <w:b/>
          <w:color w:val="3B2B94" w:themeColor="accent3"/>
          <w:sz w:val="24"/>
        </w:rPr>
      </w:pPr>
    </w:p>
    <w:p w14:paraId="513BB54C" w14:textId="7AA6F348" w:rsidR="00D840CC" w:rsidRDefault="00D840CC" w:rsidP="004E345D">
      <w:pPr>
        <w:rPr>
          <w:b/>
          <w:color w:val="3B2B94" w:themeColor="accent3"/>
          <w:sz w:val="24"/>
        </w:rPr>
      </w:pPr>
    </w:p>
    <w:p w14:paraId="71D006B7" w14:textId="549E9A88" w:rsidR="00D840CC" w:rsidRDefault="00D840CC" w:rsidP="004E345D">
      <w:pPr>
        <w:rPr>
          <w:b/>
          <w:color w:val="3B2B94" w:themeColor="accent3"/>
          <w:sz w:val="24"/>
        </w:rPr>
      </w:pPr>
    </w:p>
    <w:p w14:paraId="639B3D94" w14:textId="55963F5D" w:rsidR="00D840CC" w:rsidRDefault="00D840CC" w:rsidP="004E345D">
      <w:pPr>
        <w:rPr>
          <w:b/>
          <w:color w:val="3B2B94" w:themeColor="accent3"/>
          <w:sz w:val="24"/>
        </w:rPr>
      </w:pPr>
    </w:p>
    <w:p w14:paraId="0009C282" w14:textId="77777777" w:rsidR="00D840CC" w:rsidRDefault="00D840CC" w:rsidP="004E345D">
      <w:pPr>
        <w:rPr>
          <w:b/>
          <w:color w:val="3B2B94" w:themeColor="accent3"/>
          <w:sz w:val="24"/>
        </w:rPr>
      </w:pPr>
    </w:p>
    <w:p w14:paraId="236349C5" w14:textId="75E6DACD" w:rsidR="004E345D" w:rsidRDefault="004E345D" w:rsidP="004E345D">
      <w:pPr>
        <w:rPr>
          <w:b/>
          <w:color w:val="3B2B94" w:themeColor="accent3"/>
          <w:sz w:val="24"/>
        </w:rPr>
      </w:pPr>
      <w:r>
        <w:rPr>
          <w:b/>
          <w:color w:val="3B2B94" w:themeColor="accent3"/>
          <w:sz w:val="24"/>
        </w:rPr>
        <w:lastRenderedPageBreak/>
        <w:t xml:space="preserve">Figure </w:t>
      </w:r>
      <w:r w:rsidR="002E036D">
        <w:rPr>
          <w:b/>
          <w:color w:val="3B2B94" w:themeColor="accent3"/>
          <w:sz w:val="24"/>
        </w:rPr>
        <w:t>9</w:t>
      </w:r>
      <w:r>
        <w:rPr>
          <w:b/>
          <w:color w:val="3B2B94" w:themeColor="accent3"/>
          <w:sz w:val="24"/>
        </w:rPr>
        <w:t xml:space="preserve">. Percentage of Students </w:t>
      </w:r>
      <w:r w:rsidR="007338A0">
        <w:rPr>
          <w:b/>
          <w:color w:val="3B2B94" w:themeColor="accent3"/>
          <w:sz w:val="24"/>
        </w:rPr>
        <w:t xml:space="preserve">Exceeding </w:t>
      </w:r>
      <w:r>
        <w:rPr>
          <w:b/>
          <w:color w:val="3B2B94" w:themeColor="accent3"/>
          <w:sz w:val="24"/>
        </w:rPr>
        <w:t>Target Growth, By School Free-Reduced Price Lunch Percentage</w:t>
      </w:r>
    </w:p>
    <w:p w14:paraId="3311DD70" w14:textId="0E44E7BF" w:rsidR="004E345D" w:rsidRDefault="004E345D" w:rsidP="004E345D">
      <w:r>
        <w:rPr>
          <w:noProof/>
          <w:shd w:val="clear" w:color="auto" w:fill="3B2B94" w:themeFill="accent3"/>
        </w:rPr>
        <w:drawing>
          <wp:inline distT="0" distB="0" distL="0" distR="0" wp14:anchorId="047B44E9" wp14:editId="166EA3C4">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4A4FA9B" w14:textId="2DD88115" w:rsidR="004E345D" w:rsidRDefault="004E345D" w:rsidP="004E345D">
      <w:r w:rsidRPr="005A64E3">
        <w:rPr>
          <w:i/>
          <w:sz w:val="16"/>
          <w:szCs w:val="16"/>
        </w:rPr>
        <w:t xml:space="preserve">Note: </w:t>
      </w:r>
      <w:r>
        <w:rPr>
          <w:i/>
          <w:sz w:val="16"/>
          <w:szCs w:val="16"/>
        </w:rPr>
        <w:t xml:space="preserve">Grade 7 and Grade 8 not included due to small sample sizes for disaggregated results. </w:t>
      </w:r>
      <w:r w:rsidRPr="005A64E3">
        <w:rPr>
          <w:i/>
          <w:sz w:val="16"/>
          <w:szCs w:val="16"/>
        </w:rPr>
        <w:t xml:space="preserve">  </w:t>
      </w:r>
    </w:p>
    <w:p w14:paraId="006AE268" w14:textId="3748C501" w:rsidR="004E345D" w:rsidRDefault="004E345D" w:rsidP="00864F42"/>
    <w:p w14:paraId="35BEA0CB" w14:textId="77777777" w:rsidR="00836336" w:rsidRDefault="00836336" w:rsidP="00836336">
      <w:pPr>
        <w:sectPr w:rsidR="00836336" w:rsidSect="00CD3869">
          <w:type w:val="continuous"/>
          <w:pgSz w:w="12240" w:h="15840"/>
          <w:pgMar w:top="1440" w:right="1440" w:bottom="1440" w:left="1440" w:header="720" w:footer="432" w:gutter="0"/>
          <w:cols w:space="720"/>
          <w:docGrid w:linePitch="360"/>
        </w:sectPr>
      </w:pPr>
    </w:p>
    <w:p w14:paraId="3D0F3EE5" w14:textId="29185AA4" w:rsidR="00836336" w:rsidRDefault="00836336" w:rsidP="00836336">
      <w:r>
        <w:lastRenderedPageBreak/>
        <w:t xml:space="preserve">Comparing the percentage of students exceeding target growth across program years is an effective way to track overall program effectiveness and identify potential needs for program improvement. Figure </w:t>
      </w:r>
      <w:r w:rsidR="009D2A9E">
        <w:t>10</w:t>
      </w:r>
      <w:r>
        <w:t xml:space="preserve"> displays the </w:t>
      </w:r>
      <w:r>
        <w:lastRenderedPageBreak/>
        <w:t xml:space="preserve">percentage of students above target growth for the past </w:t>
      </w:r>
      <w:r w:rsidR="000069A3">
        <w:t>f</w:t>
      </w:r>
      <w:r w:rsidR="00612874">
        <w:t>ive</w:t>
      </w:r>
      <w:r>
        <w:t xml:space="preserve"> years. </w:t>
      </w:r>
      <w:r w:rsidR="00612874" w:rsidRPr="00CE1A39">
        <w:rPr>
          <w:highlight w:val="yellow"/>
          <w:rPrChange w:id="81" w:author="Holly Windram" w:date="2023-08-03T16:20:00Z">
            <w:rPr/>
          </w:rPrChange>
        </w:rPr>
        <w:t>Grade 5 and Grade 6 had an increase in the pe</w:t>
      </w:r>
      <w:r w:rsidR="000069A3" w:rsidRPr="00CE1A39">
        <w:rPr>
          <w:highlight w:val="yellow"/>
          <w:rPrChange w:id="82" w:author="Holly Windram" w:date="2023-08-03T16:20:00Z">
            <w:rPr/>
          </w:rPrChange>
        </w:rPr>
        <w:t xml:space="preserve">rcentage of students exceeding target growth </w:t>
      </w:r>
      <w:r w:rsidR="00612874" w:rsidRPr="00CE1A39">
        <w:rPr>
          <w:highlight w:val="yellow"/>
          <w:rPrChange w:id="83" w:author="Holly Windram" w:date="2023-08-03T16:20:00Z">
            <w:rPr/>
          </w:rPrChange>
        </w:rPr>
        <w:t>compared to the previous year.</w:t>
      </w:r>
      <w:r w:rsidR="00612874">
        <w:t xml:space="preserve"> </w:t>
      </w:r>
      <w:r>
        <w:t xml:space="preserve"> </w:t>
      </w:r>
    </w:p>
    <w:p w14:paraId="35C53314" w14:textId="77777777" w:rsidR="00836336" w:rsidRDefault="00836336" w:rsidP="00864F42">
      <w:pPr>
        <w:sectPr w:rsidR="00836336" w:rsidSect="00836336">
          <w:type w:val="continuous"/>
          <w:pgSz w:w="12240" w:h="15840"/>
          <w:pgMar w:top="1440" w:right="1440" w:bottom="1440" w:left="1440" w:header="720" w:footer="432" w:gutter="0"/>
          <w:cols w:num="2" w:space="720"/>
          <w:docGrid w:linePitch="360"/>
        </w:sectPr>
      </w:pPr>
    </w:p>
    <w:p w14:paraId="7DBA76D3" w14:textId="6945511E" w:rsidR="00836336" w:rsidRDefault="00836336" w:rsidP="00864F42"/>
    <w:p w14:paraId="2251916A" w14:textId="27F2813A" w:rsidR="00836336" w:rsidRDefault="00836336" w:rsidP="00836336">
      <w:pPr>
        <w:rPr>
          <w:b/>
          <w:color w:val="3B2B94" w:themeColor="accent3"/>
          <w:sz w:val="24"/>
        </w:rPr>
      </w:pPr>
      <w:bookmarkStart w:id="84" w:name="_Hlk110345667"/>
      <w:r>
        <w:rPr>
          <w:b/>
          <w:color w:val="3B2B94" w:themeColor="accent3"/>
          <w:sz w:val="24"/>
        </w:rPr>
        <w:t xml:space="preserve">Figure </w:t>
      </w:r>
      <w:r w:rsidR="002E036D">
        <w:rPr>
          <w:b/>
          <w:color w:val="3B2B94" w:themeColor="accent3"/>
          <w:sz w:val="24"/>
        </w:rPr>
        <w:t>10</w:t>
      </w:r>
      <w:r>
        <w:rPr>
          <w:b/>
          <w:color w:val="3B2B94" w:themeColor="accent3"/>
          <w:sz w:val="24"/>
        </w:rPr>
        <w:t>. Percentage of Students Exceeding Target Growth, by Year</w:t>
      </w:r>
    </w:p>
    <w:p w14:paraId="2E445C3C" w14:textId="77777777" w:rsidR="00836336" w:rsidRDefault="00836336" w:rsidP="00836336">
      <w:pPr>
        <w:rPr>
          <w:b/>
          <w:color w:val="3B2B94" w:themeColor="accent3"/>
          <w:sz w:val="24"/>
        </w:rPr>
        <w:sectPr w:rsidR="00836336" w:rsidSect="00836336">
          <w:type w:val="continuous"/>
          <w:pgSz w:w="12240" w:h="15840"/>
          <w:pgMar w:top="1440" w:right="1440" w:bottom="1440" w:left="1440" w:header="720" w:footer="432" w:gutter="0"/>
          <w:cols w:space="720"/>
        </w:sectPr>
      </w:pPr>
    </w:p>
    <w:p w14:paraId="0F9343A4" w14:textId="5FD81329" w:rsidR="00836336" w:rsidRDefault="00836336" w:rsidP="00836336">
      <w:r>
        <w:rPr>
          <w:noProof/>
        </w:rPr>
        <w:lastRenderedPageBreak/>
        <w:drawing>
          <wp:inline distT="0" distB="0" distL="0" distR="0" wp14:anchorId="37A07913" wp14:editId="4989D696">
            <wp:extent cx="5212080" cy="2743200"/>
            <wp:effectExtent l="0" t="0" r="762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End w:id="84"/>
    <w:p w14:paraId="1F9695E4" w14:textId="780313E6" w:rsidR="00836336" w:rsidRDefault="00836336" w:rsidP="00836336">
      <w:pPr>
        <w:rPr>
          <w:rFonts w:eastAsia="Times New Roman"/>
          <w:i/>
          <w:sz w:val="16"/>
          <w:szCs w:val="20"/>
        </w:rPr>
      </w:pPr>
      <w:r>
        <w:rPr>
          <w:rFonts w:eastAsia="Times New Roman"/>
          <w:i/>
          <w:sz w:val="16"/>
          <w:szCs w:val="20"/>
        </w:rPr>
        <w:t>Note: Use caution when comparing outcome data across years as the program was significantly disrupted by the COVID-19 pandemic</w:t>
      </w:r>
      <w:r w:rsidR="00D02152">
        <w:rPr>
          <w:rFonts w:eastAsia="Times New Roman"/>
          <w:i/>
          <w:sz w:val="16"/>
          <w:szCs w:val="20"/>
        </w:rPr>
        <w:t xml:space="preserve">. Limited student numbers for Grade 6 in 2020-21 and Grades 7 and 8 in all years. </w:t>
      </w:r>
    </w:p>
    <w:p w14:paraId="65E1B895" w14:textId="77777777" w:rsidR="0014665C" w:rsidRDefault="0014665C" w:rsidP="0014665C">
      <w:pPr>
        <w:pStyle w:val="Heading2"/>
        <w:rPr>
          <w:b w:val="0"/>
          <w:color w:val="auto"/>
          <w:sz w:val="21"/>
          <w:szCs w:val="24"/>
        </w:rPr>
        <w:sectPr w:rsidR="0014665C" w:rsidSect="00CD3869">
          <w:type w:val="continuous"/>
          <w:pgSz w:w="12240" w:h="15840"/>
          <w:pgMar w:top="1440" w:right="1440" w:bottom="1440" w:left="1440" w:header="720" w:footer="432" w:gutter="0"/>
          <w:cols w:space="720"/>
          <w:docGrid w:linePitch="360"/>
        </w:sectPr>
      </w:pPr>
    </w:p>
    <w:p w14:paraId="5DA6EFE1" w14:textId="0E213130" w:rsidR="007F7FEA" w:rsidRDefault="007F7FEA" w:rsidP="007F7FEA">
      <w:pPr>
        <w:pStyle w:val="Heading2"/>
      </w:pPr>
      <w:bookmarkStart w:id="85" w:name="_Toc140844932"/>
      <w:r>
        <w:lastRenderedPageBreak/>
        <w:t>Student Performance on Fact Fluency</w:t>
      </w:r>
      <w:bookmarkEnd w:id="85"/>
    </w:p>
    <w:p w14:paraId="624477D3" w14:textId="77777777" w:rsidR="00217E7D" w:rsidRDefault="00217E7D" w:rsidP="002D5DEA">
      <w:pPr>
        <w:sectPr w:rsidR="00217E7D" w:rsidSect="0013711F">
          <w:type w:val="continuous"/>
          <w:pgSz w:w="12240" w:h="15840"/>
          <w:pgMar w:top="1440" w:right="1440" w:bottom="1440" w:left="1440" w:header="720" w:footer="432" w:gutter="0"/>
          <w:cols w:num="2" w:space="720"/>
          <w:docGrid w:linePitch="360"/>
        </w:sectPr>
      </w:pPr>
    </w:p>
    <w:p w14:paraId="2AEC0FB4" w14:textId="61D6F94C" w:rsidR="00F12F8E" w:rsidRDefault="00217E7D" w:rsidP="002D5DEA">
      <w:pPr>
        <w:rPr>
          <w:b/>
          <w:color w:val="3B2B94" w:themeColor="accent3"/>
          <w:sz w:val="24"/>
        </w:rPr>
      </w:pPr>
      <w:r>
        <w:lastRenderedPageBreak/>
        <w:t xml:space="preserve">As previously stated, tutors administer a one-minute fact fluency assessment to track student progress on basic math fact skills and determine if students should receive fact fluency support during tutoring. </w:t>
      </w:r>
      <w:r w:rsidRPr="00217E7D">
        <w:t xml:space="preserve">Table </w:t>
      </w:r>
      <w:r w:rsidR="003F306B">
        <w:t>11</w:t>
      </w:r>
      <w:r w:rsidRPr="00217E7D">
        <w:t xml:space="preserve"> displays the average fact fluency score collected before tutoring begins and the final </w:t>
      </w:r>
      <w:r w:rsidRPr="00217E7D">
        <w:lastRenderedPageBreak/>
        <w:t xml:space="preserve">score of the program year. The average student in </w:t>
      </w:r>
      <w:r w:rsidR="00612874">
        <w:t>four of the five</w:t>
      </w:r>
      <w:r w:rsidRPr="00217E7D">
        <w:t xml:space="preserve"> grades increased their performance on the fact fluency assessment. Grade </w:t>
      </w:r>
      <w:r w:rsidR="00612874">
        <w:t>7</w:t>
      </w:r>
      <w:r w:rsidRPr="00217E7D">
        <w:t xml:space="preserve"> students made the most growth with </w:t>
      </w:r>
      <w:r w:rsidR="00612874">
        <w:t>86</w:t>
      </w:r>
      <w:r w:rsidRPr="00217E7D">
        <w:t xml:space="preserve">% of students increasing their score with an average growth of </w:t>
      </w:r>
      <w:r w:rsidR="00612874">
        <w:t>7.4</w:t>
      </w:r>
      <w:r w:rsidRPr="00217E7D">
        <w:t xml:space="preserve"> items correct.</w:t>
      </w:r>
    </w:p>
    <w:p w14:paraId="15FABDAA" w14:textId="77777777" w:rsidR="00217E7D" w:rsidRDefault="00217E7D" w:rsidP="002D5DEA">
      <w:pPr>
        <w:rPr>
          <w:b/>
          <w:color w:val="3B2B94" w:themeColor="accent3"/>
          <w:sz w:val="24"/>
        </w:rPr>
        <w:sectPr w:rsidR="00217E7D" w:rsidSect="0013711F">
          <w:type w:val="continuous"/>
          <w:pgSz w:w="12240" w:h="15840"/>
          <w:pgMar w:top="1440" w:right="1440" w:bottom="1440" w:left="1440" w:header="720" w:footer="432" w:gutter="0"/>
          <w:cols w:num="2" w:space="720"/>
          <w:docGrid w:linePitch="360"/>
        </w:sectPr>
      </w:pPr>
    </w:p>
    <w:p w14:paraId="0D35F804" w14:textId="77B5D6B4" w:rsidR="00F12F8E" w:rsidRDefault="00F12F8E" w:rsidP="002D5DEA">
      <w:pPr>
        <w:rPr>
          <w:b/>
          <w:color w:val="3B2B94" w:themeColor="accent3"/>
          <w:sz w:val="24"/>
        </w:rPr>
      </w:pPr>
    </w:p>
    <w:p w14:paraId="4BCE9F67" w14:textId="5A4EC66D" w:rsidR="00217E7D" w:rsidRPr="002D5DEA" w:rsidRDefault="00217E7D" w:rsidP="00217E7D">
      <w:pPr>
        <w:rPr>
          <w:b/>
          <w:i/>
          <w:color w:val="3B2B94" w:themeColor="accent3"/>
          <w:sz w:val="24"/>
          <w:szCs w:val="28"/>
        </w:rPr>
      </w:pPr>
      <w:r w:rsidRPr="002D5DEA">
        <w:rPr>
          <w:b/>
          <w:color w:val="3B2B94" w:themeColor="accent3"/>
          <w:sz w:val="24"/>
          <w:szCs w:val="28"/>
        </w:rPr>
        <w:t xml:space="preserve">Table </w:t>
      </w:r>
      <w:r w:rsidR="003F306B">
        <w:rPr>
          <w:b/>
          <w:color w:val="3B2B94" w:themeColor="accent3"/>
          <w:sz w:val="24"/>
          <w:szCs w:val="28"/>
        </w:rPr>
        <w:t>11</w:t>
      </w:r>
      <w:r w:rsidRPr="002D5DEA">
        <w:rPr>
          <w:b/>
          <w:color w:val="3B2B94" w:themeColor="accent3"/>
          <w:sz w:val="24"/>
          <w:szCs w:val="28"/>
        </w:rPr>
        <w:t xml:space="preserve">. </w:t>
      </w:r>
      <w:r w:rsidRPr="00217E7D">
        <w:rPr>
          <w:b/>
          <w:color w:val="3B2B94" w:themeColor="accent3"/>
          <w:sz w:val="24"/>
          <w:szCs w:val="28"/>
        </w:rPr>
        <w:t>Fact Fluency Average Growth</w:t>
      </w:r>
    </w:p>
    <w:tbl>
      <w:tblPr>
        <w:tblStyle w:val="PlainTable3"/>
        <w:tblW w:w="5000" w:type="pct"/>
        <w:tblLook w:val="0000" w:firstRow="0" w:lastRow="0" w:firstColumn="0" w:lastColumn="0" w:noHBand="0" w:noVBand="0"/>
      </w:tblPr>
      <w:tblGrid>
        <w:gridCol w:w="1266"/>
        <w:gridCol w:w="1620"/>
        <w:gridCol w:w="1619"/>
        <w:gridCol w:w="1619"/>
        <w:gridCol w:w="1619"/>
        <w:gridCol w:w="1617"/>
      </w:tblGrid>
      <w:tr w:rsidR="00217E7D" w:rsidRPr="003B6862" w14:paraId="70AC1DE1" w14:textId="5DB5E44A" w:rsidTr="00437A10">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676" w:type="pct"/>
            <w:tcBorders>
              <w:bottom w:val="single" w:sz="12" w:space="0" w:color="FF9F24" w:themeColor="accent4"/>
            </w:tcBorders>
            <w:shd w:val="clear" w:color="auto" w:fill="208179" w:themeFill="accent2"/>
            <w:vAlign w:val="center"/>
          </w:tcPr>
          <w:p w14:paraId="50C5FE05" w14:textId="77777777" w:rsidR="00217E7D" w:rsidRPr="00217E7D" w:rsidRDefault="00217E7D" w:rsidP="00217E7D">
            <w:pPr>
              <w:jc w:val="center"/>
              <w:rPr>
                <w:b/>
                <w:color w:val="FFFFFF" w:themeColor="background1"/>
              </w:rPr>
            </w:pPr>
            <w:r w:rsidRPr="00217E7D">
              <w:rPr>
                <w:b/>
                <w:color w:val="FFFFFF" w:themeColor="background1"/>
              </w:rPr>
              <w:t>Grade</w:t>
            </w:r>
          </w:p>
        </w:tc>
        <w:tc>
          <w:tcPr>
            <w:tcW w:w="865" w:type="pct"/>
            <w:tcBorders>
              <w:bottom w:val="single" w:sz="12" w:space="0" w:color="FF9F24" w:themeColor="accent4"/>
            </w:tcBorders>
            <w:shd w:val="clear" w:color="auto" w:fill="208179" w:themeFill="accent2"/>
            <w:vAlign w:val="center"/>
          </w:tcPr>
          <w:p w14:paraId="56AEEA38" w14:textId="0D9375D8" w:rsidR="00217E7D" w:rsidRPr="00217E7D" w:rsidRDefault="00217E7D" w:rsidP="00217E7D">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17E7D">
              <w:rPr>
                <w:b/>
                <w:color w:val="FFFFFF" w:themeColor="background1"/>
              </w:rPr>
              <w:t>Number of Students with Two Scores</w:t>
            </w:r>
          </w:p>
        </w:tc>
        <w:tc>
          <w:tcPr>
            <w:cnfStyle w:val="000010000000" w:firstRow="0" w:lastRow="0" w:firstColumn="0" w:lastColumn="0" w:oddVBand="1" w:evenVBand="0" w:oddHBand="0" w:evenHBand="0" w:firstRowFirstColumn="0" w:firstRowLastColumn="0" w:lastRowFirstColumn="0" w:lastRowLastColumn="0"/>
            <w:tcW w:w="865" w:type="pct"/>
            <w:tcBorders>
              <w:bottom w:val="single" w:sz="12" w:space="0" w:color="FF9F24" w:themeColor="accent4"/>
            </w:tcBorders>
            <w:shd w:val="clear" w:color="auto" w:fill="208179" w:themeFill="accent2"/>
            <w:vAlign w:val="center"/>
          </w:tcPr>
          <w:p w14:paraId="6361825D" w14:textId="7F577BE3" w:rsidR="00217E7D" w:rsidRPr="00217E7D" w:rsidRDefault="00217E7D" w:rsidP="00217E7D">
            <w:pPr>
              <w:jc w:val="center"/>
              <w:rPr>
                <w:b/>
                <w:color w:val="FFFFFF" w:themeColor="background1"/>
              </w:rPr>
            </w:pPr>
            <w:r w:rsidRPr="00217E7D">
              <w:rPr>
                <w:b/>
                <w:color w:val="FFFFFF" w:themeColor="background1"/>
              </w:rPr>
              <w:t>Average Initial Score</w:t>
            </w:r>
          </w:p>
        </w:tc>
        <w:tc>
          <w:tcPr>
            <w:tcW w:w="865" w:type="pct"/>
            <w:tcBorders>
              <w:bottom w:val="single" w:sz="12" w:space="0" w:color="FF9F24" w:themeColor="accent4"/>
            </w:tcBorders>
            <w:shd w:val="clear" w:color="auto" w:fill="208179" w:themeFill="accent2"/>
            <w:vAlign w:val="center"/>
          </w:tcPr>
          <w:p w14:paraId="2ED30679" w14:textId="46A01962" w:rsidR="00217E7D" w:rsidRPr="00217E7D" w:rsidRDefault="00217E7D" w:rsidP="00217E7D">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17E7D">
              <w:rPr>
                <w:b/>
                <w:color w:val="FFFFFF" w:themeColor="background1"/>
              </w:rPr>
              <w:t>Average</w:t>
            </w:r>
            <w:r>
              <w:rPr>
                <w:b/>
                <w:color w:val="FFFFFF" w:themeColor="background1"/>
              </w:rPr>
              <w:t xml:space="preserve"> Final Score</w:t>
            </w:r>
          </w:p>
        </w:tc>
        <w:tc>
          <w:tcPr>
            <w:cnfStyle w:val="000010000000" w:firstRow="0" w:lastRow="0" w:firstColumn="0" w:lastColumn="0" w:oddVBand="1" w:evenVBand="0" w:oddHBand="0" w:evenHBand="0" w:firstRowFirstColumn="0" w:firstRowLastColumn="0" w:lastRowFirstColumn="0" w:lastRowLastColumn="0"/>
            <w:tcW w:w="865" w:type="pct"/>
            <w:tcBorders>
              <w:bottom w:val="single" w:sz="12" w:space="0" w:color="FF9F24" w:themeColor="accent4"/>
            </w:tcBorders>
            <w:shd w:val="clear" w:color="auto" w:fill="208179" w:themeFill="accent2"/>
            <w:vAlign w:val="center"/>
          </w:tcPr>
          <w:p w14:paraId="0E6731EE" w14:textId="504EF2B5" w:rsidR="00217E7D" w:rsidRPr="00217E7D" w:rsidRDefault="00217E7D" w:rsidP="00217E7D">
            <w:pPr>
              <w:jc w:val="center"/>
              <w:rPr>
                <w:b/>
                <w:color w:val="FFFFFF" w:themeColor="background1"/>
              </w:rPr>
            </w:pPr>
            <w:r w:rsidRPr="00217E7D">
              <w:rPr>
                <w:b/>
                <w:color w:val="FFFFFF" w:themeColor="background1"/>
              </w:rPr>
              <w:t>Average Growth</w:t>
            </w:r>
          </w:p>
        </w:tc>
        <w:tc>
          <w:tcPr>
            <w:tcW w:w="864" w:type="pct"/>
            <w:tcBorders>
              <w:bottom w:val="single" w:sz="12" w:space="0" w:color="FF9F24" w:themeColor="accent4"/>
            </w:tcBorders>
            <w:shd w:val="clear" w:color="auto" w:fill="208179" w:themeFill="accent2"/>
            <w:vAlign w:val="center"/>
          </w:tcPr>
          <w:p w14:paraId="2603C5D9" w14:textId="7FC1F0DA" w:rsidR="00217E7D" w:rsidRPr="00217E7D" w:rsidRDefault="00217E7D" w:rsidP="00217E7D">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17E7D">
              <w:rPr>
                <w:b/>
                <w:color w:val="FFFFFF" w:themeColor="background1"/>
              </w:rPr>
              <w:t>Percent Making Growth</w:t>
            </w:r>
          </w:p>
        </w:tc>
      </w:tr>
      <w:tr w:rsidR="00437A10" w:rsidRPr="003B6862" w14:paraId="5BE138F1" w14:textId="79C9DCF0" w:rsidTr="00437A10">
        <w:trPr>
          <w:trHeight w:val="50"/>
        </w:trPr>
        <w:tc>
          <w:tcPr>
            <w:cnfStyle w:val="000010000000" w:firstRow="0" w:lastRow="0" w:firstColumn="0" w:lastColumn="0" w:oddVBand="1" w:evenVBand="0" w:oddHBand="0" w:evenHBand="0" w:firstRowFirstColumn="0" w:firstRowLastColumn="0" w:lastRowFirstColumn="0" w:lastRowLastColumn="0"/>
            <w:tcW w:w="676" w:type="pct"/>
            <w:tcBorders>
              <w:top w:val="single" w:sz="12" w:space="0" w:color="FF9F24" w:themeColor="accent4"/>
            </w:tcBorders>
            <w:vAlign w:val="center"/>
          </w:tcPr>
          <w:p w14:paraId="16033D59" w14:textId="77777777" w:rsidR="00437A10" w:rsidRPr="003B6862" w:rsidRDefault="00437A10" w:rsidP="00437A10">
            <w:pPr>
              <w:jc w:val="center"/>
            </w:pPr>
            <w:r>
              <w:t>Grade 4</w:t>
            </w:r>
          </w:p>
        </w:tc>
        <w:tc>
          <w:tcPr>
            <w:tcW w:w="865" w:type="pct"/>
            <w:tcBorders>
              <w:top w:val="single" w:sz="12" w:space="0" w:color="FF9F24" w:themeColor="accent4"/>
            </w:tcBorders>
            <w:shd w:val="clear" w:color="auto" w:fill="F2F2F2" w:themeFill="background1" w:themeFillShade="F2"/>
            <w:vAlign w:val="center"/>
          </w:tcPr>
          <w:p w14:paraId="15553582" w14:textId="76963549" w:rsidR="00437A10" w:rsidRPr="003B6862" w:rsidRDefault="00437A10" w:rsidP="00437A10">
            <w:pPr>
              <w:jc w:val="center"/>
              <w:cnfStyle w:val="000000000000" w:firstRow="0" w:lastRow="0" w:firstColumn="0" w:lastColumn="0" w:oddVBand="0" w:evenVBand="0" w:oddHBand="0" w:evenHBand="0" w:firstRowFirstColumn="0" w:firstRowLastColumn="0" w:lastRowFirstColumn="0" w:lastRowLastColumn="0"/>
            </w:pPr>
            <w:r>
              <w:rPr>
                <w:rFonts w:cs="Calibri"/>
                <w:szCs w:val="21"/>
              </w:rPr>
              <w:t>123</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tcBorders>
            <w:vAlign w:val="center"/>
          </w:tcPr>
          <w:p w14:paraId="00F27C38" w14:textId="0A0A54B9" w:rsidR="00437A10" w:rsidRPr="003B6862" w:rsidRDefault="00437A10" w:rsidP="00437A10">
            <w:pPr>
              <w:jc w:val="center"/>
            </w:pPr>
            <w:r>
              <w:rPr>
                <w:rFonts w:cs="Calibri"/>
                <w:szCs w:val="21"/>
              </w:rPr>
              <w:t>6.7</w:t>
            </w:r>
          </w:p>
        </w:tc>
        <w:tc>
          <w:tcPr>
            <w:tcW w:w="865" w:type="pct"/>
            <w:tcBorders>
              <w:top w:val="single" w:sz="12" w:space="0" w:color="FF9F24" w:themeColor="accent4"/>
            </w:tcBorders>
            <w:shd w:val="clear" w:color="auto" w:fill="F2F2F2" w:themeFill="background1" w:themeFillShade="F2"/>
            <w:vAlign w:val="center"/>
          </w:tcPr>
          <w:p w14:paraId="71942876" w14:textId="26ADBEDE" w:rsidR="00437A10" w:rsidRPr="003B6862" w:rsidRDefault="00437A10" w:rsidP="00437A10">
            <w:pPr>
              <w:jc w:val="center"/>
              <w:cnfStyle w:val="000000000000" w:firstRow="0" w:lastRow="0" w:firstColumn="0" w:lastColumn="0" w:oddVBand="0" w:evenVBand="0" w:oddHBand="0" w:evenHBand="0" w:firstRowFirstColumn="0" w:firstRowLastColumn="0" w:lastRowFirstColumn="0" w:lastRowLastColumn="0"/>
            </w:pPr>
            <w:r>
              <w:rPr>
                <w:rFonts w:cs="Calibri"/>
                <w:szCs w:val="21"/>
              </w:rPr>
              <w:t>10.7</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tcBorders>
            <w:vAlign w:val="center"/>
          </w:tcPr>
          <w:p w14:paraId="34DA60D9" w14:textId="38FEE157" w:rsidR="00437A10" w:rsidRPr="00431EC4" w:rsidRDefault="00437A10" w:rsidP="00437A10">
            <w:pPr>
              <w:jc w:val="center"/>
            </w:pPr>
            <w:r>
              <w:rPr>
                <w:rFonts w:cs="Calibri"/>
                <w:szCs w:val="21"/>
              </w:rPr>
              <w:t>4.0</w:t>
            </w:r>
          </w:p>
        </w:tc>
        <w:tc>
          <w:tcPr>
            <w:tcW w:w="864" w:type="pct"/>
            <w:tcBorders>
              <w:top w:val="single" w:sz="12" w:space="0" w:color="FF9F24" w:themeColor="accent4"/>
            </w:tcBorders>
            <w:shd w:val="clear" w:color="auto" w:fill="F2F2F2" w:themeFill="background1" w:themeFillShade="F2"/>
            <w:vAlign w:val="center"/>
          </w:tcPr>
          <w:p w14:paraId="502DCB7D" w14:textId="179DF9A4" w:rsidR="00437A10" w:rsidRPr="00431EC4" w:rsidRDefault="00437A10" w:rsidP="00437A10">
            <w:pPr>
              <w:jc w:val="center"/>
              <w:cnfStyle w:val="000000000000" w:firstRow="0" w:lastRow="0" w:firstColumn="0" w:lastColumn="0" w:oddVBand="0" w:evenVBand="0" w:oddHBand="0" w:evenHBand="0" w:firstRowFirstColumn="0" w:firstRowLastColumn="0" w:lastRowFirstColumn="0" w:lastRowLastColumn="0"/>
            </w:pPr>
            <w:r>
              <w:rPr>
                <w:rFonts w:cs="Calibri"/>
                <w:szCs w:val="21"/>
              </w:rPr>
              <w:t>73.2%</w:t>
            </w:r>
          </w:p>
        </w:tc>
      </w:tr>
      <w:tr w:rsidR="00437A10" w:rsidRPr="003B6862" w14:paraId="604A2019" w14:textId="07E44E42" w:rsidTr="00437A10">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676" w:type="pct"/>
            <w:shd w:val="clear" w:color="auto" w:fill="FFFFFF" w:themeFill="background1"/>
            <w:vAlign w:val="center"/>
          </w:tcPr>
          <w:p w14:paraId="6A526784" w14:textId="77777777" w:rsidR="00437A10" w:rsidRDefault="00437A10" w:rsidP="00437A10">
            <w:pPr>
              <w:jc w:val="center"/>
            </w:pPr>
            <w:r>
              <w:t>Grade 5</w:t>
            </w:r>
          </w:p>
        </w:tc>
        <w:tc>
          <w:tcPr>
            <w:tcW w:w="865" w:type="pct"/>
            <w:shd w:val="clear" w:color="auto" w:fill="FFFFFF" w:themeFill="background1"/>
            <w:vAlign w:val="center"/>
          </w:tcPr>
          <w:p w14:paraId="765A175B" w14:textId="71F302E9" w:rsidR="00437A10" w:rsidRDefault="00437A10" w:rsidP="00437A10">
            <w:pPr>
              <w:jc w:val="center"/>
              <w:cnfStyle w:val="000000100000" w:firstRow="0" w:lastRow="0" w:firstColumn="0" w:lastColumn="0" w:oddVBand="0" w:evenVBand="0" w:oddHBand="1" w:evenHBand="0" w:firstRowFirstColumn="0" w:firstRowLastColumn="0" w:lastRowFirstColumn="0" w:lastRowLastColumn="0"/>
            </w:pPr>
            <w:r>
              <w:rPr>
                <w:rFonts w:cs="Calibri"/>
                <w:szCs w:val="21"/>
              </w:rPr>
              <w:t>133</w:t>
            </w:r>
          </w:p>
        </w:tc>
        <w:tc>
          <w:tcPr>
            <w:cnfStyle w:val="000010000000" w:firstRow="0" w:lastRow="0" w:firstColumn="0" w:lastColumn="0" w:oddVBand="1" w:evenVBand="0" w:oddHBand="0" w:evenHBand="0" w:firstRowFirstColumn="0" w:firstRowLastColumn="0" w:lastRowFirstColumn="0" w:lastRowLastColumn="0"/>
            <w:tcW w:w="865" w:type="pct"/>
            <w:shd w:val="clear" w:color="auto" w:fill="FFFFFF" w:themeFill="background1"/>
            <w:vAlign w:val="center"/>
          </w:tcPr>
          <w:p w14:paraId="793EE72E" w14:textId="771664E3" w:rsidR="00437A10" w:rsidRDefault="00437A10" w:rsidP="00437A10">
            <w:pPr>
              <w:jc w:val="center"/>
            </w:pPr>
            <w:r>
              <w:rPr>
                <w:rFonts w:cs="Calibri"/>
                <w:szCs w:val="21"/>
              </w:rPr>
              <w:t>9.0</w:t>
            </w:r>
          </w:p>
        </w:tc>
        <w:tc>
          <w:tcPr>
            <w:tcW w:w="865" w:type="pct"/>
            <w:shd w:val="clear" w:color="auto" w:fill="FFFFFF" w:themeFill="background1"/>
            <w:vAlign w:val="center"/>
          </w:tcPr>
          <w:p w14:paraId="7D37C9EA" w14:textId="17082ECE" w:rsidR="00437A10" w:rsidRDefault="00437A10" w:rsidP="00437A10">
            <w:pPr>
              <w:jc w:val="center"/>
              <w:cnfStyle w:val="000000100000" w:firstRow="0" w:lastRow="0" w:firstColumn="0" w:lastColumn="0" w:oddVBand="0" w:evenVBand="0" w:oddHBand="1" w:evenHBand="0" w:firstRowFirstColumn="0" w:firstRowLastColumn="0" w:lastRowFirstColumn="0" w:lastRowLastColumn="0"/>
            </w:pPr>
            <w:r>
              <w:rPr>
                <w:rFonts w:cs="Calibri"/>
                <w:szCs w:val="21"/>
              </w:rPr>
              <w:t>13.4</w:t>
            </w:r>
          </w:p>
        </w:tc>
        <w:tc>
          <w:tcPr>
            <w:cnfStyle w:val="000010000000" w:firstRow="0" w:lastRow="0" w:firstColumn="0" w:lastColumn="0" w:oddVBand="1" w:evenVBand="0" w:oddHBand="0" w:evenHBand="0" w:firstRowFirstColumn="0" w:firstRowLastColumn="0" w:lastRowFirstColumn="0" w:lastRowLastColumn="0"/>
            <w:tcW w:w="865" w:type="pct"/>
            <w:shd w:val="clear" w:color="auto" w:fill="FFFFFF" w:themeFill="background1"/>
            <w:vAlign w:val="center"/>
          </w:tcPr>
          <w:p w14:paraId="0A9B4FD2" w14:textId="62CA18EE" w:rsidR="00437A10" w:rsidRPr="00431EC4" w:rsidRDefault="00437A10" w:rsidP="00437A10">
            <w:pPr>
              <w:jc w:val="center"/>
            </w:pPr>
            <w:r>
              <w:rPr>
                <w:rFonts w:cs="Calibri"/>
                <w:szCs w:val="21"/>
              </w:rPr>
              <w:t>4.4</w:t>
            </w:r>
          </w:p>
        </w:tc>
        <w:tc>
          <w:tcPr>
            <w:tcW w:w="864" w:type="pct"/>
            <w:shd w:val="clear" w:color="auto" w:fill="FFFFFF" w:themeFill="background1"/>
            <w:vAlign w:val="center"/>
          </w:tcPr>
          <w:p w14:paraId="5C9AF744" w14:textId="6063D1B7" w:rsidR="00437A10" w:rsidRPr="00431EC4" w:rsidRDefault="00437A10" w:rsidP="00437A10">
            <w:pPr>
              <w:jc w:val="center"/>
              <w:cnfStyle w:val="000000100000" w:firstRow="0" w:lastRow="0" w:firstColumn="0" w:lastColumn="0" w:oddVBand="0" w:evenVBand="0" w:oddHBand="1" w:evenHBand="0" w:firstRowFirstColumn="0" w:firstRowLastColumn="0" w:lastRowFirstColumn="0" w:lastRowLastColumn="0"/>
            </w:pPr>
            <w:r>
              <w:rPr>
                <w:rFonts w:cs="Calibri"/>
                <w:szCs w:val="21"/>
              </w:rPr>
              <w:t>76.9%</w:t>
            </w:r>
          </w:p>
        </w:tc>
      </w:tr>
      <w:tr w:rsidR="00437A10" w:rsidRPr="003B6862" w14:paraId="14518405" w14:textId="400CDBDF" w:rsidTr="00437A10">
        <w:trPr>
          <w:trHeight w:val="50"/>
        </w:trPr>
        <w:tc>
          <w:tcPr>
            <w:cnfStyle w:val="000010000000" w:firstRow="0" w:lastRow="0" w:firstColumn="0" w:lastColumn="0" w:oddVBand="1" w:evenVBand="0" w:oddHBand="0" w:evenHBand="0" w:firstRowFirstColumn="0" w:firstRowLastColumn="0" w:lastRowFirstColumn="0" w:lastRowLastColumn="0"/>
            <w:tcW w:w="676" w:type="pct"/>
            <w:vAlign w:val="center"/>
          </w:tcPr>
          <w:p w14:paraId="16BE564C" w14:textId="77777777" w:rsidR="00437A10" w:rsidRDefault="00437A10" w:rsidP="00437A10">
            <w:pPr>
              <w:jc w:val="center"/>
            </w:pPr>
            <w:r>
              <w:t>Grade 6</w:t>
            </w:r>
          </w:p>
        </w:tc>
        <w:tc>
          <w:tcPr>
            <w:tcW w:w="865" w:type="pct"/>
            <w:shd w:val="clear" w:color="auto" w:fill="F2F2F2" w:themeFill="background1" w:themeFillShade="F2"/>
            <w:vAlign w:val="center"/>
          </w:tcPr>
          <w:p w14:paraId="1F0154B6" w14:textId="42EA1587" w:rsidR="00437A10" w:rsidRDefault="00437A10" w:rsidP="00437A10">
            <w:pPr>
              <w:jc w:val="center"/>
              <w:cnfStyle w:val="000000000000" w:firstRow="0" w:lastRow="0" w:firstColumn="0" w:lastColumn="0" w:oddVBand="0" w:evenVBand="0" w:oddHBand="0" w:evenHBand="0" w:firstRowFirstColumn="0" w:firstRowLastColumn="0" w:lastRowFirstColumn="0" w:lastRowLastColumn="0"/>
            </w:pPr>
            <w:r>
              <w:rPr>
                <w:rFonts w:cs="Calibri"/>
                <w:szCs w:val="21"/>
              </w:rPr>
              <w:t>40</w:t>
            </w:r>
          </w:p>
        </w:tc>
        <w:tc>
          <w:tcPr>
            <w:cnfStyle w:val="000010000000" w:firstRow="0" w:lastRow="0" w:firstColumn="0" w:lastColumn="0" w:oddVBand="1" w:evenVBand="0" w:oddHBand="0" w:evenHBand="0" w:firstRowFirstColumn="0" w:firstRowLastColumn="0" w:lastRowFirstColumn="0" w:lastRowLastColumn="0"/>
            <w:tcW w:w="865" w:type="pct"/>
            <w:vAlign w:val="center"/>
          </w:tcPr>
          <w:p w14:paraId="111B9F50" w14:textId="66E66038" w:rsidR="00437A10" w:rsidRDefault="00437A10" w:rsidP="00437A10">
            <w:pPr>
              <w:jc w:val="center"/>
            </w:pPr>
            <w:r>
              <w:rPr>
                <w:rFonts w:cs="Calibri"/>
                <w:szCs w:val="21"/>
              </w:rPr>
              <w:t>12.2</w:t>
            </w:r>
          </w:p>
        </w:tc>
        <w:tc>
          <w:tcPr>
            <w:tcW w:w="865" w:type="pct"/>
            <w:shd w:val="clear" w:color="auto" w:fill="F2F2F2" w:themeFill="background1" w:themeFillShade="F2"/>
            <w:vAlign w:val="center"/>
          </w:tcPr>
          <w:p w14:paraId="6BBB87B1" w14:textId="1A1F72F9" w:rsidR="00437A10" w:rsidRDefault="00437A10" w:rsidP="00437A10">
            <w:pPr>
              <w:jc w:val="center"/>
              <w:cnfStyle w:val="000000000000" w:firstRow="0" w:lastRow="0" w:firstColumn="0" w:lastColumn="0" w:oddVBand="0" w:evenVBand="0" w:oddHBand="0" w:evenHBand="0" w:firstRowFirstColumn="0" w:firstRowLastColumn="0" w:lastRowFirstColumn="0" w:lastRowLastColumn="0"/>
            </w:pPr>
            <w:r>
              <w:rPr>
                <w:rFonts w:cs="Calibri"/>
                <w:szCs w:val="21"/>
              </w:rPr>
              <w:t>15.5</w:t>
            </w:r>
          </w:p>
        </w:tc>
        <w:tc>
          <w:tcPr>
            <w:cnfStyle w:val="000010000000" w:firstRow="0" w:lastRow="0" w:firstColumn="0" w:lastColumn="0" w:oddVBand="1" w:evenVBand="0" w:oddHBand="0" w:evenHBand="0" w:firstRowFirstColumn="0" w:firstRowLastColumn="0" w:lastRowFirstColumn="0" w:lastRowLastColumn="0"/>
            <w:tcW w:w="865" w:type="pct"/>
            <w:vAlign w:val="center"/>
          </w:tcPr>
          <w:p w14:paraId="783A8718" w14:textId="2FFBC342" w:rsidR="00437A10" w:rsidRPr="00431EC4" w:rsidRDefault="00437A10" w:rsidP="00437A10">
            <w:pPr>
              <w:jc w:val="center"/>
            </w:pPr>
            <w:r>
              <w:rPr>
                <w:rFonts w:cs="Calibri"/>
                <w:szCs w:val="21"/>
              </w:rPr>
              <w:t>3.3</w:t>
            </w:r>
          </w:p>
        </w:tc>
        <w:tc>
          <w:tcPr>
            <w:tcW w:w="864" w:type="pct"/>
            <w:shd w:val="clear" w:color="auto" w:fill="F2F2F2" w:themeFill="background1" w:themeFillShade="F2"/>
            <w:vAlign w:val="center"/>
          </w:tcPr>
          <w:p w14:paraId="485BD0A1" w14:textId="57DE4D1A" w:rsidR="00437A10" w:rsidRPr="00431EC4" w:rsidRDefault="00437A10" w:rsidP="00437A10">
            <w:pPr>
              <w:jc w:val="center"/>
              <w:cnfStyle w:val="000000000000" w:firstRow="0" w:lastRow="0" w:firstColumn="0" w:lastColumn="0" w:oddVBand="0" w:evenVBand="0" w:oddHBand="0" w:evenHBand="0" w:firstRowFirstColumn="0" w:firstRowLastColumn="0" w:lastRowFirstColumn="0" w:lastRowLastColumn="0"/>
            </w:pPr>
            <w:r>
              <w:rPr>
                <w:rFonts w:cs="Calibri"/>
                <w:szCs w:val="21"/>
              </w:rPr>
              <w:t>75.5%</w:t>
            </w:r>
          </w:p>
        </w:tc>
      </w:tr>
      <w:tr w:rsidR="00437A10" w:rsidRPr="003B6862" w14:paraId="592231A4" w14:textId="055F896F" w:rsidTr="00437A10">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676" w:type="pct"/>
            <w:shd w:val="clear" w:color="auto" w:fill="FFFFFF" w:themeFill="background1"/>
            <w:vAlign w:val="center"/>
          </w:tcPr>
          <w:p w14:paraId="16426AE4" w14:textId="77777777" w:rsidR="00437A10" w:rsidRDefault="00437A10" w:rsidP="00437A10">
            <w:pPr>
              <w:jc w:val="center"/>
            </w:pPr>
            <w:r>
              <w:t>Grade 7</w:t>
            </w:r>
          </w:p>
        </w:tc>
        <w:tc>
          <w:tcPr>
            <w:tcW w:w="865" w:type="pct"/>
            <w:shd w:val="clear" w:color="auto" w:fill="FFFFFF" w:themeFill="background1"/>
            <w:vAlign w:val="center"/>
          </w:tcPr>
          <w:p w14:paraId="0D0B73B7" w14:textId="7CB990E0" w:rsidR="00437A10" w:rsidRDefault="00437A10" w:rsidP="00437A10">
            <w:pPr>
              <w:jc w:val="center"/>
              <w:cnfStyle w:val="000000100000" w:firstRow="0" w:lastRow="0" w:firstColumn="0" w:lastColumn="0" w:oddVBand="0" w:evenVBand="0" w:oddHBand="1" w:evenHBand="0" w:firstRowFirstColumn="0" w:firstRowLastColumn="0" w:lastRowFirstColumn="0" w:lastRowLastColumn="0"/>
            </w:pPr>
            <w:r>
              <w:rPr>
                <w:rFonts w:cs="Calibri"/>
                <w:szCs w:val="21"/>
              </w:rPr>
              <w:t>6</w:t>
            </w:r>
          </w:p>
        </w:tc>
        <w:tc>
          <w:tcPr>
            <w:cnfStyle w:val="000010000000" w:firstRow="0" w:lastRow="0" w:firstColumn="0" w:lastColumn="0" w:oddVBand="1" w:evenVBand="0" w:oddHBand="0" w:evenHBand="0" w:firstRowFirstColumn="0" w:firstRowLastColumn="0" w:lastRowFirstColumn="0" w:lastRowLastColumn="0"/>
            <w:tcW w:w="865" w:type="pct"/>
            <w:shd w:val="clear" w:color="auto" w:fill="FFFFFF" w:themeFill="background1"/>
            <w:vAlign w:val="center"/>
          </w:tcPr>
          <w:p w14:paraId="0B62E084" w14:textId="430B6BB3" w:rsidR="00437A10" w:rsidRDefault="00437A10" w:rsidP="00437A10">
            <w:pPr>
              <w:jc w:val="center"/>
            </w:pPr>
            <w:r>
              <w:rPr>
                <w:rFonts w:cs="Calibri"/>
                <w:szCs w:val="21"/>
              </w:rPr>
              <w:t>9.1</w:t>
            </w:r>
          </w:p>
        </w:tc>
        <w:tc>
          <w:tcPr>
            <w:tcW w:w="865" w:type="pct"/>
            <w:shd w:val="clear" w:color="auto" w:fill="FFFFFF" w:themeFill="background1"/>
            <w:vAlign w:val="center"/>
          </w:tcPr>
          <w:p w14:paraId="6B4BE1CC" w14:textId="4446479D" w:rsidR="00437A10" w:rsidRDefault="00437A10" w:rsidP="00437A10">
            <w:pPr>
              <w:jc w:val="center"/>
              <w:cnfStyle w:val="000000100000" w:firstRow="0" w:lastRow="0" w:firstColumn="0" w:lastColumn="0" w:oddVBand="0" w:evenVBand="0" w:oddHBand="1" w:evenHBand="0" w:firstRowFirstColumn="0" w:firstRowLastColumn="0" w:lastRowFirstColumn="0" w:lastRowLastColumn="0"/>
            </w:pPr>
            <w:r>
              <w:rPr>
                <w:rFonts w:cs="Calibri"/>
                <w:szCs w:val="21"/>
              </w:rPr>
              <w:t>16.6</w:t>
            </w:r>
          </w:p>
        </w:tc>
        <w:tc>
          <w:tcPr>
            <w:cnfStyle w:val="000010000000" w:firstRow="0" w:lastRow="0" w:firstColumn="0" w:lastColumn="0" w:oddVBand="1" w:evenVBand="0" w:oddHBand="0" w:evenHBand="0" w:firstRowFirstColumn="0" w:firstRowLastColumn="0" w:lastRowFirstColumn="0" w:lastRowLastColumn="0"/>
            <w:tcW w:w="865" w:type="pct"/>
            <w:shd w:val="clear" w:color="auto" w:fill="FFFFFF" w:themeFill="background1"/>
            <w:vAlign w:val="center"/>
          </w:tcPr>
          <w:p w14:paraId="3ABA052B" w14:textId="51F39C6E" w:rsidR="00437A10" w:rsidRPr="00431EC4" w:rsidRDefault="00437A10" w:rsidP="00437A10">
            <w:pPr>
              <w:jc w:val="center"/>
            </w:pPr>
            <w:r>
              <w:rPr>
                <w:rFonts w:cs="Calibri"/>
                <w:szCs w:val="21"/>
              </w:rPr>
              <w:t>7.4</w:t>
            </w:r>
          </w:p>
        </w:tc>
        <w:tc>
          <w:tcPr>
            <w:tcW w:w="864" w:type="pct"/>
            <w:shd w:val="clear" w:color="auto" w:fill="FFFFFF" w:themeFill="background1"/>
            <w:vAlign w:val="center"/>
          </w:tcPr>
          <w:p w14:paraId="3D280BBD" w14:textId="65532D9C" w:rsidR="00437A10" w:rsidRPr="00431EC4" w:rsidRDefault="00437A10" w:rsidP="00437A10">
            <w:pPr>
              <w:jc w:val="center"/>
              <w:cnfStyle w:val="000000100000" w:firstRow="0" w:lastRow="0" w:firstColumn="0" w:lastColumn="0" w:oddVBand="0" w:evenVBand="0" w:oddHBand="1" w:evenHBand="0" w:firstRowFirstColumn="0" w:firstRowLastColumn="0" w:lastRowFirstColumn="0" w:lastRowLastColumn="0"/>
            </w:pPr>
            <w:r>
              <w:rPr>
                <w:rFonts w:cs="Calibri"/>
                <w:szCs w:val="21"/>
              </w:rPr>
              <w:t>85.7%</w:t>
            </w:r>
          </w:p>
        </w:tc>
      </w:tr>
      <w:tr w:rsidR="00437A10" w:rsidRPr="003B6862" w14:paraId="552F7A7C" w14:textId="44573624" w:rsidTr="00437A10">
        <w:trPr>
          <w:trHeight w:val="50"/>
        </w:trPr>
        <w:tc>
          <w:tcPr>
            <w:cnfStyle w:val="000010000000" w:firstRow="0" w:lastRow="0" w:firstColumn="0" w:lastColumn="0" w:oddVBand="1" w:evenVBand="0" w:oddHBand="0" w:evenHBand="0" w:firstRowFirstColumn="0" w:firstRowLastColumn="0" w:lastRowFirstColumn="0" w:lastRowLastColumn="0"/>
            <w:tcW w:w="676" w:type="pct"/>
            <w:tcBorders>
              <w:bottom w:val="single" w:sz="12" w:space="0" w:color="FF9F24" w:themeColor="accent4"/>
            </w:tcBorders>
            <w:vAlign w:val="center"/>
          </w:tcPr>
          <w:p w14:paraId="0FD73507" w14:textId="77777777" w:rsidR="00437A10" w:rsidRDefault="00437A10" w:rsidP="00437A10">
            <w:pPr>
              <w:jc w:val="center"/>
            </w:pPr>
            <w:r>
              <w:t>Grade 8</w:t>
            </w:r>
          </w:p>
        </w:tc>
        <w:tc>
          <w:tcPr>
            <w:tcW w:w="865" w:type="pct"/>
            <w:tcBorders>
              <w:bottom w:val="single" w:sz="12" w:space="0" w:color="FF9F24" w:themeColor="accent4"/>
            </w:tcBorders>
            <w:shd w:val="clear" w:color="auto" w:fill="F2F2F2" w:themeFill="background1" w:themeFillShade="F2"/>
            <w:vAlign w:val="center"/>
          </w:tcPr>
          <w:p w14:paraId="4E19F5DB" w14:textId="637DC277" w:rsidR="00437A10" w:rsidRDefault="00437A10" w:rsidP="00437A10">
            <w:pPr>
              <w:jc w:val="center"/>
              <w:cnfStyle w:val="000000000000" w:firstRow="0" w:lastRow="0" w:firstColumn="0" w:lastColumn="0" w:oddVBand="0" w:evenVBand="0" w:oddHBand="0" w:evenHBand="0" w:firstRowFirstColumn="0" w:firstRowLastColumn="0" w:lastRowFirstColumn="0" w:lastRowLastColumn="0"/>
            </w:pPr>
            <w:r>
              <w:rPr>
                <w:rFonts w:cs="Calibri"/>
                <w:szCs w:val="21"/>
              </w:rPr>
              <w:t>4</w:t>
            </w:r>
          </w:p>
        </w:tc>
        <w:tc>
          <w:tcPr>
            <w:cnfStyle w:val="000010000000" w:firstRow="0" w:lastRow="0" w:firstColumn="0" w:lastColumn="0" w:oddVBand="1" w:evenVBand="0" w:oddHBand="0" w:evenHBand="0" w:firstRowFirstColumn="0" w:firstRowLastColumn="0" w:lastRowFirstColumn="0" w:lastRowLastColumn="0"/>
            <w:tcW w:w="865" w:type="pct"/>
            <w:tcBorders>
              <w:bottom w:val="single" w:sz="12" w:space="0" w:color="FF9F24" w:themeColor="accent4"/>
            </w:tcBorders>
            <w:vAlign w:val="center"/>
          </w:tcPr>
          <w:p w14:paraId="54F9A1C2" w14:textId="386E1A78" w:rsidR="00437A10" w:rsidRDefault="00437A10" w:rsidP="00437A10">
            <w:pPr>
              <w:jc w:val="center"/>
            </w:pPr>
            <w:r>
              <w:rPr>
                <w:rFonts w:cs="Calibri"/>
                <w:szCs w:val="21"/>
              </w:rPr>
              <w:t>10.7</w:t>
            </w:r>
          </w:p>
        </w:tc>
        <w:tc>
          <w:tcPr>
            <w:tcW w:w="865" w:type="pct"/>
            <w:tcBorders>
              <w:bottom w:val="single" w:sz="12" w:space="0" w:color="FF9F24" w:themeColor="accent4"/>
            </w:tcBorders>
            <w:shd w:val="clear" w:color="auto" w:fill="F2F2F2" w:themeFill="background1" w:themeFillShade="F2"/>
            <w:vAlign w:val="center"/>
          </w:tcPr>
          <w:p w14:paraId="07BF6918" w14:textId="0517D012" w:rsidR="00437A10" w:rsidRDefault="00437A10" w:rsidP="00437A10">
            <w:pPr>
              <w:jc w:val="center"/>
              <w:cnfStyle w:val="000000000000" w:firstRow="0" w:lastRow="0" w:firstColumn="0" w:lastColumn="0" w:oddVBand="0" w:evenVBand="0" w:oddHBand="0" w:evenHBand="0" w:firstRowFirstColumn="0" w:firstRowLastColumn="0" w:lastRowFirstColumn="0" w:lastRowLastColumn="0"/>
            </w:pPr>
            <w:r>
              <w:rPr>
                <w:rFonts w:cs="Calibri"/>
                <w:szCs w:val="21"/>
              </w:rPr>
              <w:t>10.7</w:t>
            </w:r>
          </w:p>
        </w:tc>
        <w:tc>
          <w:tcPr>
            <w:cnfStyle w:val="000010000000" w:firstRow="0" w:lastRow="0" w:firstColumn="0" w:lastColumn="0" w:oddVBand="1" w:evenVBand="0" w:oddHBand="0" w:evenHBand="0" w:firstRowFirstColumn="0" w:firstRowLastColumn="0" w:lastRowFirstColumn="0" w:lastRowLastColumn="0"/>
            <w:tcW w:w="865" w:type="pct"/>
            <w:tcBorders>
              <w:bottom w:val="single" w:sz="12" w:space="0" w:color="FF9F24" w:themeColor="accent4"/>
            </w:tcBorders>
            <w:vAlign w:val="center"/>
          </w:tcPr>
          <w:p w14:paraId="7C26DF58" w14:textId="7E08BDBE" w:rsidR="00437A10" w:rsidRPr="00431EC4" w:rsidRDefault="00437A10" w:rsidP="00437A10">
            <w:pPr>
              <w:jc w:val="center"/>
            </w:pPr>
            <w:r>
              <w:rPr>
                <w:rFonts w:cs="Calibri"/>
                <w:szCs w:val="21"/>
              </w:rPr>
              <w:t>0.0</w:t>
            </w:r>
          </w:p>
        </w:tc>
        <w:tc>
          <w:tcPr>
            <w:tcW w:w="864" w:type="pct"/>
            <w:tcBorders>
              <w:bottom w:val="single" w:sz="12" w:space="0" w:color="FF9F24" w:themeColor="accent4"/>
            </w:tcBorders>
            <w:shd w:val="clear" w:color="auto" w:fill="F2F2F2" w:themeFill="background1" w:themeFillShade="F2"/>
            <w:vAlign w:val="center"/>
          </w:tcPr>
          <w:p w14:paraId="60C4CCCE" w14:textId="09DB7B57" w:rsidR="00437A10" w:rsidRPr="00431EC4" w:rsidRDefault="00437A10" w:rsidP="00437A10">
            <w:pPr>
              <w:jc w:val="center"/>
              <w:cnfStyle w:val="000000000000" w:firstRow="0" w:lastRow="0" w:firstColumn="0" w:lastColumn="0" w:oddVBand="0" w:evenVBand="0" w:oddHBand="0" w:evenHBand="0" w:firstRowFirstColumn="0" w:firstRowLastColumn="0" w:lastRowFirstColumn="0" w:lastRowLastColumn="0"/>
            </w:pPr>
            <w:r>
              <w:rPr>
                <w:rFonts w:cs="Calibri"/>
                <w:szCs w:val="21"/>
              </w:rPr>
              <w:t>66.7%</w:t>
            </w:r>
          </w:p>
        </w:tc>
      </w:tr>
      <w:tr w:rsidR="00437A10" w:rsidRPr="003B6862" w14:paraId="44ECE0B1" w14:textId="78F1F0D8" w:rsidTr="00437A10">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676" w:type="pct"/>
            <w:tcBorders>
              <w:top w:val="single" w:sz="12" w:space="0" w:color="FF9F24" w:themeColor="accent4"/>
              <w:bottom w:val="single" w:sz="12" w:space="0" w:color="FF9F24" w:themeColor="accent4"/>
            </w:tcBorders>
            <w:shd w:val="clear" w:color="auto" w:fill="D9D9D9" w:themeFill="background1" w:themeFillShade="D9"/>
            <w:vAlign w:val="center"/>
          </w:tcPr>
          <w:p w14:paraId="197ACCCD" w14:textId="77777777" w:rsidR="00437A10" w:rsidRPr="007F7FEA" w:rsidRDefault="00437A10" w:rsidP="00437A10">
            <w:pPr>
              <w:jc w:val="center"/>
              <w:rPr>
                <w:b/>
              </w:rPr>
            </w:pPr>
            <w:r w:rsidRPr="007F7FEA">
              <w:rPr>
                <w:b/>
              </w:rPr>
              <w:t>Total</w:t>
            </w:r>
          </w:p>
        </w:tc>
        <w:tc>
          <w:tcPr>
            <w:tcW w:w="865" w:type="pct"/>
            <w:tcBorders>
              <w:top w:val="single" w:sz="12" w:space="0" w:color="FF9F24" w:themeColor="accent4"/>
              <w:bottom w:val="single" w:sz="12" w:space="0" w:color="FF9F24" w:themeColor="accent4"/>
            </w:tcBorders>
            <w:shd w:val="clear" w:color="auto" w:fill="D9D9D9" w:themeFill="background1" w:themeFillShade="D9"/>
            <w:vAlign w:val="center"/>
          </w:tcPr>
          <w:p w14:paraId="170FA194" w14:textId="5499B0C5" w:rsidR="00437A10" w:rsidRPr="00836336" w:rsidRDefault="00437A10" w:rsidP="00437A10">
            <w:pPr>
              <w:jc w:val="center"/>
              <w:cnfStyle w:val="000000100000" w:firstRow="0" w:lastRow="0" w:firstColumn="0" w:lastColumn="0" w:oddVBand="0" w:evenVBand="0" w:oddHBand="1" w:evenHBand="0" w:firstRowFirstColumn="0" w:firstRowLastColumn="0" w:lastRowFirstColumn="0" w:lastRowLastColumn="0"/>
              <w:rPr>
                <w:b/>
              </w:rPr>
            </w:pPr>
            <w:r>
              <w:rPr>
                <w:rFonts w:cs="Calibri"/>
                <w:b/>
                <w:bCs/>
                <w:color w:val="000000"/>
                <w:szCs w:val="21"/>
              </w:rPr>
              <w:t>306</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bottom w:val="single" w:sz="12" w:space="0" w:color="FF9F24" w:themeColor="accent4"/>
            </w:tcBorders>
            <w:shd w:val="clear" w:color="auto" w:fill="D9D9D9" w:themeFill="background1" w:themeFillShade="D9"/>
            <w:vAlign w:val="center"/>
          </w:tcPr>
          <w:p w14:paraId="4DB65AB8" w14:textId="78F96625" w:rsidR="00437A10" w:rsidRPr="00836336" w:rsidRDefault="00437A10" w:rsidP="00437A10">
            <w:pPr>
              <w:jc w:val="center"/>
              <w:rPr>
                <w:b/>
              </w:rPr>
            </w:pPr>
            <w:r>
              <w:rPr>
                <w:rFonts w:cs="Calibri"/>
                <w:b/>
                <w:bCs/>
                <w:color w:val="000000"/>
                <w:szCs w:val="21"/>
              </w:rPr>
              <w:t>8.5</w:t>
            </w:r>
          </w:p>
        </w:tc>
        <w:tc>
          <w:tcPr>
            <w:tcW w:w="865" w:type="pct"/>
            <w:tcBorders>
              <w:top w:val="single" w:sz="12" w:space="0" w:color="FF9F24" w:themeColor="accent4"/>
              <w:bottom w:val="single" w:sz="12" w:space="0" w:color="FF9F24" w:themeColor="accent4"/>
            </w:tcBorders>
            <w:shd w:val="clear" w:color="auto" w:fill="D9D9D9" w:themeFill="background1" w:themeFillShade="D9"/>
            <w:vAlign w:val="center"/>
          </w:tcPr>
          <w:p w14:paraId="67C32846" w14:textId="6858389D" w:rsidR="00437A10" w:rsidRPr="00836336" w:rsidRDefault="00437A10" w:rsidP="00437A10">
            <w:pPr>
              <w:jc w:val="center"/>
              <w:cnfStyle w:val="000000100000" w:firstRow="0" w:lastRow="0" w:firstColumn="0" w:lastColumn="0" w:oddVBand="0" w:evenVBand="0" w:oddHBand="1" w:evenHBand="0" w:firstRowFirstColumn="0" w:firstRowLastColumn="0" w:lastRowFirstColumn="0" w:lastRowLastColumn="0"/>
              <w:rPr>
                <w:b/>
              </w:rPr>
            </w:pPr>
            <w:r>
              <w:rPr>
                <w:rFonts w:cs="Calibri"/>
                <w:b/>
                <w:bCs/>
                <w:color w:val="000000"/>
                <w:szCs w:val="21"/>
              </w:rPr>
              <w:t>12.6</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bottom w:val="single" w:sz="12" w:space="0" w:color="FF9F24" w:themeColor="accent4"/>
            </w:tcBorders>
            <w:shd w:val="clear" w:color="auto" w:fill="D9D9D9" w:themeFill="background1" w:themeFillShade="D9"/>
            <w:vAlign w:val="center"/>
          </w:tcPr>
          <w:p w14:paraId="650CEEA9" w14:textId="379CB461" w:rsidR="00437A10" w:rsidRPr="00836336" w:rsidRDefault="00437A10" w:rsidP="00437A10">
            <w:pPr>
              <w:jc w:val="center"/>
              <w:rPr>
                <w:b/>
              </w:rPr>
            </w:pPr>
            <w:r>
              <w:rPr>
                <w:rFonts w:cs="Calibri"/>
                <w:b/>
                <w:bCs/>
                <w:color w:val="000000"/>
                <w:szCs w:val="21"/>
              </w:rPr>
              <w:t>4.1</w:t>
            </w:r>
          </w:p>
        </w:tc>
        <w:tc>
          <w:tcPr>
            <w:tcW w:w="864" w:type="pct"/>
            <w:tcBorders>
              <w:top w:val="single" w:sz="12" w:space="0" w:color="FF9F24" w:themeColor="accent4"/>
              <w:bottom w:val="single" w:sz="12" w:space="0" w:color="FF9F24" w:themeColor="accent4"/>
            </w:tcBorders>
            <w:shd w:val="clear" w:color="auto" w:fill="D9D9D9" w:themeFill="background1" w:themeFillShade="D9"/>
            <w:vAlign w:val="center"/>
          </w:tcPr>
          <w:p w14:paraId="74B191E4" w14:textId="2AE1849B" w:rsidR="00437A10" w:rsidRPr="00836336" w:rsidRDefault="00437A10" w:rsidP="00437A10">
            <w:pPr>
              <w:jc w:val="center"/>
              <w:cnfStyle w:val="000000100000" w:firstRow="0" w:lastRow="0" w:firstColumn="0" w:lastColumn="0" w:oddVBand="0" w:evenVBand="0" w:oddHBand="1" w:evenHBand="0" w:firstRowFirstColumn="0" w:firstRowLastColumn="0" w:lastRowFirstColumn="0" w:lastRowLastColumn="0"/>
              <w:rPr>
                <w:b/>
              </w:rPr>
            </w:pPr>
            <w:r>
              <w:rPr>
                <w:rFonts w:cs="Calibri"/>
                <w:b/>
                <w:bCs/>
                <w:color w:val="000000"/>
                <w:szCs w:val="21"/>
              </w:rPr>
              <w:t>75.2%</w:t>
            </w:r>
          </w:p>
        </w:tc>
      </w:tr>
    </w:tbl>
    <w:p w14:paraId="4E74C948" w14:textId="6B8492AB" w:rsidR="00217E7D" w:rsidRDefault="00217E7D" w:rsidP="00217E7D">
      <w:r w:rsidRPr="005A64E3">
        <w:rPr>
          <w:i/>
          <w:sz w:val="16"/>
          <w:szCs w:val="16"/>
        </w:rPr>
        <w:t xml:space="preserve">Note: Includes students with at least two </w:t>
      </w:r>
      <w:r>
        <w:rPr>
          <w:i/>
          <w:sz w:val="16"/>
          <w:szCs w:val="16"/>
        </w:rPr>
        <w:t xml:space="preserve">fact fluency </w:t>
      </w:r>
      <w:r w:rsidRPr="005A64E3">
        <w:rPr>
          <w:i/>
          <w:sz w:val="16"/>
          <w:szCs w:val="16"/>
        </w:rPr>
        <w:t xml:space="preserve">scores and 12 or more weeks of tutoring.  </w:t>
      </w:r>
    </w:p>
    <w:p w14:paraId="26468156" w14:textId="77777777" w:rsidR="00F12F8E" w:rsidRDefault="00F12F8E" w:rsidP="002D5DEA">
      <w:pPr>
        <w:rPr>
          <w:b/>
          <w:color w:val="3B2B94" w:themeColor="accent3"/>
          <w:sz w:val="24"/>
        </w:rPr>
      </w:pPr>
    </w:p>
    <w:p w14:paraId="5CA7B65A" w14:textId="77777777" w:rsidR="003170BA" w:rsidRDefault="003170BA" w:rsidP="003170BA">
      <w:pPr>
        <w:sectPr w:rsidR="003170BA" w:rsidSect="00A5509D">
          <w:type w:val="continuous"/>
          <w:pgSz w:w="12240" w:h="15840"/>
          <w:pgMar w:top="1440" w:right="1440" w:bottom="1440" w:left="1440" w:header="720" w:footer="432" w:gutter="0"/>
          <w:cols w:space="720"/>
          <w:docGrid w:linePitch="360"/>
        </w:sectPr>
      </w:pPr>
    </w:p>
    <w:p w14:paraId="056B7D06" w14:textId="77777777" w:rsidR="00827F96" w:rsidRDefault="00827F96" w:rsidP="00827F96">
      <w:pPr>
        <w:pStyle w:val="Heading2"/>
      </w:pPr>
      <w:bookmarkStart w:id="86" w:name="_Toc140580117"/>
      <w:bookmarkStart w:id="87" w:name="_Toc140844933"/>
      <w:bookmarkStart w:id="88" w:name="_Hlk140579331"/>
      <w:r>
        <w:lastRenderedPageBreak/>
        <w:t>Perceptions of Student Performance</w:t>
      </w:r>
      <w:bookmarkEnd w:id="86"/>
      <w:bookmarkEnd w:id="87"/>
    </w:p>
    <w:p w14:paraId="07A7F639" w14:textId="0237153E" w:rsidR="00827F96" w:rsidRDefault="00827F96" w:rsidP="00827F96">
      <w:r w:rsidRPr="003170BA">
        <w:t xml:space="preserve">In the spring of each program year, </w:t>
      </w:r>
      <w:r>
        <w:t>Math</w:t>
      </w:r>
      <w:r w:rsidRPr="003170BA">
        <w:t xml:space="preserve"> Corps </w:t>
      </w:r>
      <w:r>
        <w:t>evaluators</w:t>
      </w:r>
      <w:r w:rsidRPr="003170BA">
        <w:t xml:space="preserve"> distribute an online survey to tutors</w:t>
      </w:r>
      <w:r>
        <w:t>, Internal Coaches, school administrators, and classroom teachers of students participating in Math</w:t>
      </w:r>
      <w:r w:rsidRPr="003170BA">
        <w:t xml:space="preserve"> </w:t>
      </w:r>
      <w:r>
        <w:t xml:space="preserve">Corps. </w:t>
      </w:r>
      <w:r w:rsidRPr="003170BA">
        <w:t xml:space="preserve">The survey asks a wide-range of questions regarding </w:t>
      </w:r>
      <w:r>
        <w:t xml:space="preserve">their </w:t>
      </w:r>
      <w:r>
        <w:lastRenderedPageBreak/>
        <w:t>experience with Math</w:t>
      </w:r>
      <w:r w:rsidRPr="003170BA">
        <w:t xml:space="preserve"> </w:t>
      </w:r>
      <w:r>
        <w:t xml:space="preserve">Corps and potential impact of the program. </w:t>
      </w:r>
    </w:p>
    <w:p w14:paraId="519D99AB" w14:textId="59E2116F" w:rsidR="00827F96" w:rsidRPr="003170BA" w:rsidRDefault="00827F96" w:rsidP="00827F96">
      <w:pPr>
        <w:sectPr w:rsidR="00827F96" w:rsidRPr="003170BA" w:rsidSect="003170BA">
          <w:type w:val="continuous"/>
          <w:pgSz w:w="12240" w:h="15840"/>
          <w:pgMar w:top="1440" w:right="1440" w:bottom="1440" w:left="1440" w:header="720" w:footer="432" w:gutter="0"/>
          <w:cols w:num="2" w:space="720"/>
          <w:docGrid w:linePitch="360"/>
        </w:sectPr>
      </w:pPr>
      <w:r>
        <w:t>Figure 11 displays the percentage of respondents who agreed or disagreed that Math</w:t>
      </w:r>
      <w:r w:rsidRPr="003170BA">
        <w:t xml:space="preserve"> </w:t>
      </w:r>
      <w:r>
        <w:t xml:space="preserve">Corps had a positive impact on students. </w:t>
      </w:r>
      <w:bookmarkStart w:id="89" w:name="_Hlk112329993"/>
      <w:bookmarkStart w:id="90" w:name="_Hlk140568207"/>
      <w:r w:rsidR="00A6378D">
        <w:t>Tutors were the most likely to respond that they strongly agree Math Corps</w:t>
      </w:r>
      <w:r>
        <w:t xml:space="preserve"> </w:t>
      </w:r>
      <w:bookmarkEnd w:id="89"/>
      <w:r w:rsidR="00A6378D">
        <w:t xml:space="preserve">had a positive impact on students. </w:t>
      </w:r>
    </w:p>
    <w:bookmarkEnd w:id="88"/>
    <w:bookmarkEnd w:id="90"/>
    <w:p w14:paraId="261D0F18" w14:textId="77777777" w:rsidR="00827F96" w:rsidRDefault="00827F96" w:rsidP="00827F96"/>
    <w:p w14:paraId="6A0534D8" w14:textId="77777777" w:rsidR="00A6378D" w:rsidRDefault="00A6378D">
      <w:pPr>
        <w:spacing w:after="160"/>
        <w:rPr>
          <w:b/>
          <w:color w:val="3B2B94" w:themeColor="accent3"/>
          <w:sz w:val="24"/>
        </w:rPr>
      </w:pPr>
      <w:r>
        <w:rPr>
          <w:b/>
          <w:color w:val="3B2B94" w:themeColor="accent3"/>
          <w:sz w:val="24"/>
        </w:rPr>
        <w:br w:type="page"/>
      </w:r>
    </w:p>
    <w:p w14:paraId="43D8CCD5" w14:textId="2E1801AE" w:rsidR="00827F96" w:rsidRDefault="00827F96" w:rsidP="00827F96">
      <w:pPr>
        <w:rPr>
          <w:b/>
          <w:color w:val="3B2B94" w:themeColor="accent3"/>
          <w:sz w:val="24"/>
        </w:rPr>
      </w:pPr>
      <w:r w:rsidRPr="002D5DEA">
        <w:rPr>
          <w:b/>
          <w:color w:val="3B2B94" w:themeColor="accent3"/>
          <w:sz w:val="24"/>
        </w:rPr>
        <w:lastRenderedPageBreak/>
        <w:t xml:space="preserve">Figure </w:t>
      </w:r>
      <w:r>
        <w:rPr>
          <w:b/>
          <w:color w:val="3B2B94" w:themeColor="accent3"/>
          <w:sz w:val="24"/>
        </w:rPr>
        <w:t>11</w:t>
      </w:r>
      <w:r w:rsidRPr="002D5DEA">
        <w:rPr>
          <w:b/>
          <w:color w:val="3B2B94" w:themeColor="accent3"/>
          <w:sz w:val="24"/>
        </w:rPr>
        <w:t xml:space="preserve">. Survey Results on Student </w:t>
      </w:r>
      <w:commentRangeStart w:id="91"/>
      <w:r w:rsidRPr="002D5DEA">
        <w:rPr>
          <w:b/>
          <w:color w:val="3B2B94" w:themeColor="accent3"/>
          <w:sz w:val="24"/>
        </w:rPr>
        <w:t>Impact</w:t>
      </w:r>
      <w:commentRangeEnd w:id="91"/>
      <w:r w:rsidR="005C5E0F">
        <w:rPr>
          <w:rStyle w:val="CommentReference"/>
        </w:rPr>
        <w:commentReference w:id="91"/>
      </w:r>
      <w:r w:rsidRPr="002D5DEA">
        <w:rPr>
          <w:b/>
          <w:color w:val="3B2B94" w:themeColor="accent3"/>
          <w:sz w:val="24"/>
        </w:rPr>
        <w:t xml:space="preserve"> </w:t>
      </w:r>
    </w:p>
    <w:p w14:paraId="6F36DB4C" w14:textId="125328E2" w:rsidR="00827F96" w:rsidRDefault="00827F96" w:rsidP="00827F96">
      <w:pPr>
        <w:rPr>
          <w:rFonts w:eastAsia="Times New Roman"/>
          <w:i/>
          <w:sz w:val="16"/>
          <w:szCs w:val="20"/>
        </w:rPr>
      </w:pPr>
      <w:r>
        <w:rPr>
          <w:noProof/>
        </w:rPr>
        <w:drawing>
          <wp:inline distT="0" distB="0" distL="0" distR="0" wp14:anchorId="2687DD3C" wp14:editId="2D86F955">
            <wp:extent cx="5486400" cy="3017520"/>
            <wp:effectExtent l="0" t="0" r="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Start w:id="92" w:name="_GoBack"/>
      <w:bookmarkEnd w:id="92"/>
      <w:r>
        <w:rPr>
          <w:b/>
          <w:color w:val="3B2B94" w:themeColor="accent3"/>
          <w:sz w:val="24"/>
        </w:rPr>
        <w:br/>
      </w:r>
      <w:r w:rsidRPr="00F60E9B">
        <w:rPr>
          <w:rFonts w:eastAsia="Times New Roman"/>
          <w:i/>
          <w:sz w:val="16"/>
          <w:szCs w:val="20"/>
        </w:rPr>
        <w:t xml:space="preserve">Note: </w:t>
      </w:r>
      <w:r>
        <w:rPr>
          <w:rFonts w:eastAsia="Times New Roman"/>
          <w:i/>
          <w:sz w:val="16"/>
          <w:szCs w:val="20"/>
        </w:rPr>
        <w:t>Coaches, administrators, and teachers were asked to agree or disagree with the statement “</w:t>
      </w:r>
      <w:r w:rsidRPr="00A61065">
        <w:rPr>
          <w:rFonts w:eastAsia="Times New Roman"/>
          <w:i/>
          <w:sz w:val="16"/>
          <w:szCs w:val="20"/>
        </w:rPr>
        <w:t xml:space="preserve">Participation in </w:t>
      </w:r>
      <w:r w:rsidR="00A6378D" w:rsidRPr="00A6378D">
        <w:rPr>
          <w:rFonts w:eastAsia="Times New Roman"/>
          <w:i/>
          <w:sz w:val="16"/>
          <w:szCs w:val="20"/>
        </w:rPr>
        <w:t xml:space="preserve">Math </w:t>
      </w:r>
      <w:r w:rsidRPr="00A61065">
        <w:rPr>
          <w:rFonts w:eastAsia="Times New Roman"/>
          <w:i/>
          <w:sz w:val="16"/>
          <w:szCs w:val="20"/>
        </w:rPr>
        <w:t>Corps had a positive impact on students</w:t>
      </w:r>
      <w:r>
        <w:rPr>
          <w:rFonts w:eastAsia="Times New Roman"/>
          <w:i/>
          <w:sz w:val="16"/>
          <w:szCs w:val="20"/>
        </w:rPr>
        <w:t>” while tutors were asked “</w:t>
      </w:r>
      <w:r w:rsidRPr="00A61065">
        <w:rPr>
          <w:rFonts w:eastAsia="Times New Roman"/>
          <w:i/>
          <w:sz w:val="16"/>
          <w:szCs w:val="20"/>
        </w:rPr>
        <w:t>My service had a positive impact on students.</w:t>
      </w:r>
      <w:r>
        <w:rPr>
          <w:rFonts w:eastAsia="Times New Roman"/>
          <w:i/>
          <w:sz w:val="16"/>
          <w:szCs w:val="20"/>
        </w:rPr>
        <w:t xml:space="preserve"> </w:t>
      </w:r>
    </w:p>
    <w:p w14:paraId="50DAE84B" w14:textId="77777777" w:rsidR="00990127" w:rsidRDefault="00990127">
      <w:pPr>
        <w:spacing w:after="160"/>
        <w:rPr>
          <w:b/>
          <w:sz w:val="44"/>
        </w:rPr>
      </w:pPr>
      <w:r>
        <w:br w:type="page"/>
      </w:r>
    </w:p>
    <w:p w14:paraId="3467F1FF" w14:textId="022B43F6" w:rsidR="00864F42" w:rsidRPr="003B6862" w:rsidRDefault="00864F42" w:rsidP="00864F42">
      <w:pPr>
        <w:pStyle w:val="Heading1"/>
        <w:sectPr w:rsidR="00864F42" w:rsidRPr="003B6862" w:rsidSect="00A5509D">
          <w:type w:val="continuous"/>
          <w:pgSz w:w="12240" w:h="15840"/>
          <w:pgMar w:top="1440" w:right="1440" w:bottom="1440" w:left="1440" w:header="720" w:footer="432" w:gutter="0"/>
          <w:cols w:space="720"/>
          <w:docGrid w:linePitch="360"/>
        </w:sectPr>
      </w:pPr>
      <w:bookmarkStart w:id="93" w:name="_Toc140844934"/>
      <w:r>
        <w:lastRenderedPageBreak/>
        <w:t xml:space="preserve">4. </w:t>
      </w:r>
      <w:r w:rsidRPr="004635B4">
        <w:t xml:space="preserve">How did serving as a tutor impact </w:t>
      </w:r>
      <w:r w:rsidR="00E27207">
        <w:t>their</w:t>
      </w:r>
      <w:r w:rsidRPr="004635B4">
        <w:t xml:space="preserve"> skills and knowledge related to education and their future career goals?</w:t>
      </w:r>
      <w:bookmarkEnd w:id="93"/>
      <w:r w:rsidRPr="003B6862">
        <w:tab/>
      </w:r>
    </w:p>
    <w:p w14:paraId="12BB8880" w14:textId="4478888C" w:rsidR="00864F42" w:rsidRDefault="00864F42" w:rsidP="00864F42"/>
    <w:p w14:paraId="51687247" w14:textId="77777777" w:rsidR="00864F42" w:rsidRDefault="00864F42" w:rsidP="00864F42">
      <w:pPr>
        <w:sectPr w:rsidR="00864F42" w:rsidSect="00CD3869">
          <w:type w:val="continuous"/>
          <w:pgSz w:w="12240" w:h="15840"/>
          <w:pgMar w:top="1440" w:right="1440" w:bottom="1440" w:left="1440" w:header="720" w:footer="432" w:gutter="0"/>
          <w:cols w:space="720"/>
          <w:docGrid w:linePitch="360"/>
        </w:sectPr>
      </w:pPr>
    </w:p>
    <w:p w14:paraId="10C9D5F4" w14:textId="1E3C0806" w:rsidR="00864F42" w:rsidRDefault="00EC4883" w:rsidP="00EC4883">
      <w:r>
        <w:lastRenderedPageBreak/>
        <w:t xml:space="preserve">While </w:t>
      </w:r>
      <w:r w:rsidR="00401872">
        <w:t xml:space="preserve">supporting student </w:t>
      </w:r>
      <w:r w:rsidR="00C27EBA">
        <w:t>math development</w:t>
      </w:r>
      <w:r w:rsidR="00401872">
        <w:t xml:space="preserve"> </w:t>
      </w:r>
      <w:r>
        <w:t xml:space="preserve">is the primary goal for the program, </w:t>
      </w:r>
      <w:r w:rsidR="008B501C">
        <w:t>Math Corps</w:t>
      </w:r>
      <w:r>
        <w:t xml:space="preserve"> also strives to provide tutors with a</w:t>
      </w:r>
      <w:r w:rsidR="00EE31DE">
        <w:t>n overall</w:t>
      </w:r>
      <w:r>
        <w:t xml:space="preserve"> positive experience</w:t>
      </w:r>
      <w:r w:rsidR="00EE31DE">
        <w:t xml:space="preserve"> and prepare them for </w:t>
      </w:r>
      <w:r w:rsidR="006A1B72">
        <w:t xml:space="preserve">any </w:t>
      </w:r>
      <w:r w:rsidR="00EE31DE">
        <w:t>future career</w:t>
      </w:r>
      <w:r w:rsidR="006A1B72">
        <w:t xml:space="preserve"> </w:t>
      </w:r>
      <w:r w:rsidR="00EE31DE">
        <w:t xml:space="preserve">they might pursue, especially careers in the education field. As previously described, </w:t>
      </w:r>
      <w:r w:rsidR="008B501C">
        <w:t>Math Corps</w:t>
      </w:r>
      <w:r w:rsidR="00EE31DE">
        <w:t xml:space="preserve"> evaluators distribute a survey to tutors in the spring of each program year. </w:t>
      </w:r>
      <w:r w:rsidR="006A1B72">
        <w:t xml:space="preserve">The survey asks tutors a series of questions on their experience in </w:t>
      </w:r>
      <w:r w:rsidR="008B501C">
        <w:t>Math Corps</w:t>
      </w:r>
      <w:r w:rsidR="00025E9B">
        <w:t xml:space="preserve"> and</w:t>
      </w:r>
      <w:r w:rsidR="006A1B72">
        <w:t xml:space="preserve"> the impact the program had on </w:t>
      </w:r>
      <w:r w:rsidR="00025E9B">
        <w:t xml:space="preserve">them, their students, and their </w:t>
      </w:r>
      <w:r w:rsidR="00E7583D">
        <w:t>school</w:t>
      </w:r>
      <w:r w:rsidR="006A1B72">
        <w:t xml:space="preserve">. </w:t>
      </w:r>
      <w:r w:rsidR="00025E9B">
        <w:t>S</w:t>
      </w:r>
      <w:r w:rsidR="00EE31DE">
        <w:t xml:space="preserve">urvey results are used to evaluate </w:t>
      </w:r>
      <w:r w:rsidR="006A1B72">
        <w:t>the program’s impact on the tutors themselves</w:t>
      </w:r>
      <w:r w:rsidR="00EE31DE">
        <w:t xml:space="preserve">. </w:t>
      </w:r>
      <w:r>
        <w:t xml:space="preserve"> </w:t>
      </w:r>
    </w:p>
    <w:p w14:paraId="2939F5C5" w14:textId="77777777" w:rsidR="00025E9B" w:rsidRDefault="00025E9B" w:rsidP="00EC4883"/>
    <w:p w14:paraId="0BBBB1D1" w14:textId="261C5D74" w:rsidR="00EE31DE" w:rsidRDefault="003231A4" w:rsidP="00A25223">
      <w:pPr>
        <w:pStyle w:val="Heading2"/>
      </w:pPr>
      <w:bookmarkStart w:id="94" w:name="_Toc140844935"/>
      <w:r>
        <w:t>Service Experience</w:t>
      </w:r>
      <w:bookmarkEnd w:id="94"/>
    </w:p>
    <w:p w14:paraId="5701A5C1" w14:textId="1B523DA9" w:rsidR="00025E9B" w:rsidRDefault="00F072A1" w:rsidP="00025E9B">
      <w:r>
        <w:t xml:space="preserve">A common practice in surveys is to ask the respondent if they would </w:t>
      </w:r>
      <w:r>
        <w:lastRenderedPageBreak/>
        <w:t>recommend the program to others</w:t>
      </w:r>
      <w:r w:rsidR="00936BDC">
        <w:t xml:space="preserve">, as one’s </w:t>
      </w:r>
      <w:r>
        <w:t xml:space="preserve">willingness or unwillingness to recommend </w:t>
      </w:r>
      <w:r w:rsidR="00936BDC">
        <w:t xml:space="preserve">encompasses the overall experience of serving in </w:t>
      </w:r>
      <w:r w:rsidR="008B501C">
        <w:t>Math Corps</w:t>
      </w:r>
      <w:r w:rsidR="00936BDC">
        <w:t xml:space="preserve">. Figure </w:t>
      </w:r>
      <w:r w:rsidR="009D2A9E">
        <w:t>12</w:t>
      </w:r>
      <w:r w:rsidR="00936BDC">
        <w:t xml:space="preserve"> shows that 9</w:t>
      </w:r>
      <w:r w:rsidR="00A6378D">
        <w:t>1</w:t>
      </w:r>
      <w:r w:rsidR="00936BDC">
        <w:t xml:space="preserve">% of tutors would recommend serving as a member of </w:t>
      </w:r>
      <w:r w:rsidR="008B501C">
        <w:t>Math Corps</w:t>
      </w:r>
      <w:r w:rsidR="00936BDC">
        <w:t xml:space="preserve">, with </w:t>
      </w:r>
      <w:r w:rsidR="00A6378D">
        <w:t xml:space="preserve">over </w:t>
      </w:r>
      <w:r w:rsidR="00C27EBA">
        <w:t>half of the respondents</w:t>
      </w:r>
      <w:r w:rsidR="00936BDC">
        <w:t xml:space="preserve"> indicating they </w:t>
      </w:r>
      <w:r w:rsidR="0013711F">
        <w:t>would definitely recommend the program</w:t>
      </w:r>
      <w:r w:rsidR="00936BDC">
        <w:t xml:space="preserve">. These results highlight the highly positive experience </w:t>
      </w:r>
      <w:r w:rsidR="00E27207">
        <w:t>tutors</w:t>
      </w:r>
      <w:r w:rsidR="00936BDC">
        <w:t xml:space="preserve"> had serving in the </w:t>
      </w:r>
      <w:r w:rsidR="008B501C">
        <w:t>Math Corps</w:t>
      </w:r>
      <w:r w:rsidR="00936BDC">
        <w:t xml:space="preserve">, and </w:t>
      </w:r>
      <w:r w:rsidR="007D15C1">
        <w:t>suggests a positive</w:t>
      </w:r>
      <w:r w:rsidR="00936BDC">
        <w:t xml:space="preserve"> experience while serving.  </w:t>
      </w:r>
      <w:r w:rsidR="00025E9B">
        <w:t xml:space="preserve"> </w:t>
      </w:r>
    </w:p>
    <w:p w14:paraId="50A5EA11" w14:textId="77777777" w:rsidR="00025E9B" w:rsidRDefault="00025E9B" w:rsidP="00025E9B"/>
    <w:p w14:paraId="013805C3" w14:textId="006923DA" w:rsidR="00521AD8" w:rsidRDefault="00025E9B" w:rsidP="003231A4">
      <w:pPr>
        <w:sectPr w:rsidR="00521AD8" w:rsidSect="00521AD8">
          <w:type w:val="continuous"/>
          <w:pgSz w:w="12240" w:h="15840"/>
          <w:pgMar w:top="1440" w:right="1440" w:bottom="1440" w:left="1440" w:header="720" w:footer="432" w:gutter="0"/>
          <w:cols w:num="2" w:space="720"/>
          <w:docGrid w:linePitch="360"/>
        </w:sectPr>
      </w:pPr>
      <w:r>
        <w:t xml:space="preserve">The survey also asked </w:t>
      </w:r>
      <w:r w:rsidR="00E27207">
        <w:t>tutors</w:t>
      </w:r>
      <w:r>
        <w:t xml:space="preserve"> if serving in </w:t>
      </w:r>
      <w:r w:rsidR="008B501C">
        <w:t>Math Corps</w:t>
      </w:r>
      <w:r>
        <w:t xml:space="preserve"> had a positive impact on them personally. Figure </w:t>
      </w:r>
      <w:r w:rsidR="009D2A9E">
        <w:t>13</w:t>
      </w:r>
      <w:r>
        <w:t xml:space="preserve"> shows that 9</w:t>
      </w:r>
      <w:r w:rsidR="00C27EBA">
        <w:t>2</w:t>
      </w:r>
      <w:r>
        <w:t xml:space="preserve">% of </w:t>
      </w:r>
      <w:r w:rsidR="00E27207">
        <w:t>tutors</w:t>
      </w:r>
      <w:r>
        <w:t xml:space="preserve"> agree or strongly agree service had a positive impact on them, demonstrating the positive personal impact of serving.</w:t>
      </w:r>
    </w:p>
    <w:p w14:paraId="3D1A08D5" w14:textId="1C7E911B" w:rsidR="00521AD8" w:rsidRDefault="00521AD8">
      <w:pPr>
        <w:spacing w:after="160"/>
        <w:rPr>
          <w:b/>
          <w:color w:val="3B2B94" w:themeColor="accent3"/>
          <w:sz w:val="28"/>
          <w:szCs w:val="28"/>
        </w:rPr>
        <w:sectPr w:rsidR="00521AD8" w:rsidSect="00521AD8">
          <w:type w:val="continuous"/>
          <w:pgSz w:w="12240" w:h="15840"/>
          <w:pgMar w:top="1440" w:right="1440" w:bottom="1440" w:left="1440" w:header="720" w:footer="432" w:gutter="0"/>
          <w:cols w:space="720"/>
          <w:docGrid w:linePitch="360"/>
        </w:sectPr>
      </w:pPr>
    </w:p>
    <w:p w14:paraId="6DD6A4DB" w14:textId="32912728" w:rsidR="00521AD8" w:rsidRPr="002D5DEA" w:rsidRDefault="00521AD8" w:rsidP="002D5DEA">
      <w:pPr>
        <w:rPr>
          <w:b/>
          <w:color w:val="3B2B94" w:themeColor="accent3"/>
          <w:sz w:val="24"/>
        </w:rPr>
      </w:pPr>
      <w:r w:rsidRPr="002D5DEA">
        <w:rPr>
          <w:b/>
          <w:color w:val="3B2B94" w:themeColor="accent3"/>
          <w:sz w:val="24"/>
        </w:rPr>
        <w:lastRenderedPageBreak/>
        <w:t xml:space="preserve">Figure </w:t>
      </w:r>
      <w:r w:rsidR="009D2A9E">
        <w:rPr>
          <w:b/>
          <w:color w:val="3B2B94" w:themeColor="accent3"/>
          <w:sz w:val="24"/>
        </w:rPr>
        <w:t>12</w:t>
      </w:r>
      <w:r w:rsidRPr="002D5DEA">
        <w:rPr>
          <w:b/>
          <w:color w:val="3B2B94" w:themeColor="accent3"/>
          <w:sz w:val="24"/>
        </w:rPr>
        <w:t>. Tutor Satisfaction</w:t>
      </w:r>
      <w:r w:rsidRPr="002D5DEA">
        <w:rPr>
          <w:b/>
          <w:color w:val="3B2B94" w:themeColor="accent3"/>
          <w:sz w:val="24"/>
        </w:rPr>
        <w:tab/>
        <w:t xml:space="preserve">                </w:t>
      </w:r>
      <w:r w:rsidR="002D5DEA">
        <w:rPr>
          <w:b/>
          <w:color w:val="3B2B94" w:themeColor="accent3"/>
          <w:sz w:val="24"/>
        </w:rPr>
        <w:t xml:space="preserve">   </w:t>
      </w:r>
      <w:r w:rsidRPr="002D5DEA">
        <w:rPr>
          <w:b/>
          <w:color w:val="3B2B94" w:themeColor="accent3"/>
          <w:sz w:val="24"/>
        </w:rPr>
        <w:t xml:space="preserve"> Figure </w:t>
      </w:r>
      <w:r w:rsidR="009D2A9E">
        <w:rPr>
          <w:b/>
          <w:color w:val="3B2B94" w:themeColor="accent3"/>
          <w:sz w:val="24"/>
        </w:rPr>
        <w:t>13</w:t>
      </w:r>
      <w:r w:rsidR="000B0B69">
        <w:rPr>
          <w:b/>
          <w:color w:val="3B2B94" w:themeColor="accent3"/>
          <w:sz w:val="24"/>
        </w:rPr>
        <w:t>.</w:t>
      </w:r>
      <w:r w:rsidRPr="002D5DEA">
        <w:rPr>
          <w:b/>
          <w:color w:val="3B2B94" w:themeColor="accent3"/>
          <w:sz w:val="24"/>
        </w:rPr>
        <w:t xml:space="preserve"> Impact on </w:t>
      </w:r>
      <w:r w:rsidR="00E27207">
        <w:rPr>
          <w:b/>
          <w:color w:val="3B2B94" w:themeColor="accent3"/>
          <w:sz w:val="24"/>
        </w:rPr>
        <w:t>Tutors</w:t>
      </w:r>
    </w:p>
    <w:p w14:paraId="6D919890" w14:textId="4E9DAE81" w:rsidR="00521AD8" w:rsidRDefault="00521AD8" w:rsidP="00521AD8">
      <w:pPr>
        <w:sectPr w:rsidR="00521AD8" w:rsidSect="00521AD8">
          <w:type w:val="continuous"/>
          <w:pgSz w:w="12240" w:h="15840"/>
          <w:pgMar w:top="1440" w:right="1440" w:bottom="1440" w:left="1440" w:header="720" w:footer="432" w:gutter="0"/>
          <w:cols w:space="720"/>
          <w:docGrid w:linePitch="360"/>
        </w:sectPr>
      </w:pPr>
      <w:r>
        <w:rPr>
          <w:noProof/>
        </w:rPr>
        <w:drawing>
          <wp:anchor distT="0" distB="0" distL="114300" distR="114300" simplePos="0" relativeHeight="251708416" behindDoc="0" locked="0" layoutInCell="1" allowOverlap="1" wp14:anchorId="60FFCA98" wp14:editId="4BE67357">
            <wp:simplePos x="0" y="0"/>
            <wp:positionH relativeFrom="column">
              <wp:posOffset>3200400</wp:posOffset>
            </wp:positionH>
            <wp:positionV relativeFrom="paragraph">
              <wp:posOffset>10160</wp:posOffset>
            </wp:positionV>
            <wp:extent cx="2880360" cy="2552700"/>
            <wp:effectExtent l="0" t="0" r="15240" b="0"/>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0" locked="0" layoutInCell="1" allowOverlap="1" wp14:anchorId="5050CF90" wp14:editId="7B42D22C">
            <wp:simplePos x="0" y="0"/>
            <wp:positionH relativeFrom="margin">
              <wp:align>left</wp:align>
            </wp:positionH>
            <wp:positionV relativeFrom="paragraph">
              <wp:posOffset>9525</wp:posOffset>
            </wp:positionV>
            <wp:extent cx="2880360" cy="2552700"/>
            <wp:effectExtent l="0" t="0" r="15240" b="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tab/>
      </w:r>
    </w:p>
    <w:p w14:paraId="06A6A4D9" w14:textId="37F282D3" w:rsidR="00521AD8" w:rsidRDefault="00521AD8" w:rsidP="00521AD8"/>
    <w:p w14:paraId="4969C1E1" w14:textId="1F7B0C90" w:rsidR="00C93864" w:rsidRDefault="00521AD8" w:rsidP="00521AD8">
      <w:pPr>
        <w:pStyle w:val="Heading2"/>
      </w:pPr>
      <w:r>
        <w:rPr>
          <w:noProof/>
        </w:rPr>
        <w:lastRenderedPageBreak/>
        <w:t xml:space="preserve"> </w:t>
      </w:r>
      <w:r w:rsidR="00C93864">
        <w:br w:type="page"/>
      </w:r>
    </w:p>
    <w:p w14:paraId="7361F3C8" w14:textId="77777777" w:rsidR="00C50F83" w:rsidRDefault="00C50F83" w:rsidP="00C50F83">
      <w:pPr>
        <w:pStyle w:val="Heading2"/>
        <w:sectPr w:rsidR="00C50F83" w:rsidSect="00446108">
          <w:type w:val="continuous"/>
          <w:pgSz w:w="12240" w:h="15840"/>
          <w:pgMar w:top="1440" w:right="1440" w:bottom="1440" w:left="1440" w:header="720" w:footer="432" w:gutter="0"/>
          <w:cols w:num="2" w:space="720"/>
          <w:docGrid w:linePitch="360"/>
        </w:sectPr>
      </w:pPr>
    </w:p>
    <w:p w14:paraId="7AE016EA" w14:textId="77777777" w:rsidR="006A6839" w:rsidRDefault="00A900A0" w:rsidP="006A6839">
      <w:pPr>
        <w:pStyle w:val="Heading2"/>
      </w:pPr>
      <w:bookmarkStart w:id="95" w:name="_Toc140844936"/>
      <w:r>
        <w:lastRenderedPageBreak/>
        <w:t>Skill Development and Future Career</w:t>
      </w:r>
      <w:r w:rsidR="006A6839">
        <w:t>s</w:t>
      </w:r>
      <w:bookmarkEnd w:id="95"/>
    </w:p>
    <w:p w14:paraId="73517026" w14:textId="7B21CCC7" w:rsidR="006A6839" w:rsidRDefault="008B501C" w:rsidP="006A6839">
      <w:r>
        <w:t>Math Corps</w:t>
      </w:r>
      <w:r w:rsidR="00A900A0">
        <w:t xml:space="preserve"> strives to support </w:t>
      </w:r>
      <w:r w:rsidR="00E27207">
        <w:t>tutor</w:t>
      </w:r>
      <w:r w:rsidR="00A900A0">
        <w:t xml:space="preserve"> professional development through </w:t>
      </w:r>
      <w:r w:rsidR="00A900A0" w:rsidRPr="00446108">
        <w:t xml:space="preserve">the training, </w:t>
      </w:r>
      <w:r w:rsidR="00A900A0">
        <w:t xml:space="preserve">coaching, service experience, and other professional </w:t>
      </w:r>
      <w:r w:rsidR="00A900A0" w:rsidRPr="00446108">
        <w:t>development</w:t>
      </w:r>
      <w:r w:rsidR="00A900A0">
        <w:t xml:space="preserve"> support provided by the program. In particular, </w:t>
      </w:r>
      <w:r>
        <w:t>Math Corps</w:t>
      </w:r>
      <w:r w:rsidR="00A900A0">
        <w:t xml:space="preserve"> aims to increase the teacher and school staff pipeline in communities through its </w:t>
      </w:r>
      <w:r w:rsidR="00E27207">
        <w:t>tutors</w:t>
      </w:r>
      <w:r w:rsidR="00A900A0">
        <w:t xml:space="preserve"> pursuing careers in education after their service. To evaluate these outcomes in the short term, the spring survey asks </w:t>
      </w:r>
      <w:r w:rsidR="00E27207">
        <w:t>tutors</w:t>
      </w:r>
      <w:r w:rsidR="00A900A0">
        <w:t xml:space="preserve"> to respond to questions related to their increased knowledge and skills as well as any potential plans to pursue a career in education.</w:t>
      </w:r>
      <w:r w:rsidR="00C50F83">
        <w:t xml:space="preserve"> </w:t>
      </w:r>
    </w:p>
    <w:p w14:paraId="72BC65C6" w14:textId="77777777" w:rsidR="006A6839" w:rsidRDefault="006A6839" w:rsidP="006A6839"/>
    <w:p w14:paraId="30CC6EC8" w14:textId="3A61F025" w:rsidR="003231A4" w:rsidRDefault="00C93864" w:rsidP="006A6839">
      <w:r>
        <w:lastRenderedPageBreak/>
        <w:t xml:space="preserve">Figure </w:t>
      </w:r>
      <w:r w:rsidR="009D2A9E">
        <w:t>14</w:t>
      </w:r>
      <w:r>
        <w:t xml:space="preserve"> shows that </w:t>
      </w:r>
      <w:r w:rsidR="00C27EBA">
        <w:t>100</w:t>
      </w:r>
      <w:r>
        <w:t>% of respondents agree or strongly agree that their service increased their</w:t>
      </w:r>
      <w:r w:rsidR="00C50F83">
        <w:t xml:space="preserve"> </w:t>
      </w:r>
      <w:r>
        <w:t xml:space="preserve">knowledge and skills related to education, demonstrating the program is having a positive impact on </w:t>
      </w:r>
      <w:r w:rsidR="00E27207">
        <w:t>tutors</w:t>
      </w:r>
      <w:r>
        <w:t xml:space="preserve"> in this area.</w:t>
      </w:r>
      <w:r w:rsidR="00C50F83">
        <w:t xml:space="preserve"> </w:t>
      </w:r>
      <w:r>
        <w:t xml:space="preserve">Figure </w:t>
      </w:r>
      <w:r w:rsidR="009D2A9E">
        <w:t>15</w:t>
      </w:r>
      <w:r>
        <w:t xml:space="preserve"> displays </w:t>
      </w:r>
      <w:r w:rsidR="00E27207">
        <w:t>tutor</w:t>
      </w:r>
      <w:r>
        <w:t xml:space="preserve"> responses related to the likelihood they will pursue a career in education as a result of their service in </w:t>
      </w:r>
      <w:r w:rsidR="008B501C">
        <w:t>Math Corps</w:t>
      </w:r>
      <w:r>
        <w:t xml:space="preserve">. </w:t>
      </w:r>
      <w:r w:rsidR="00A6378D">
        <w:t>55</w:t>
      </w:r>
      <w:r>
        <w:t xml:space="preserve">% of respondents answered that they are very likely to pursue a career in education as a result of their service and </w:t>
      </w:r>
      <w:r w:rsidR="00A6378D">
        <w:t>27</w:t>
      </w:r>
      <w:r>
        <w:t xml:space="preserve">% responded that they are likely to do so. These results indicate </w:t>
      </w:r>
      <w:r w:rsidR="008B501C">
        <w:t>Math Corps</w:t>
      </w:r>
      <w:r>
        <w:t xml:space="preserve"> </w:t>
      </w:r>
      <w:r w:rsidR="00401872">
        <w:t xml:space="preserve">likely makes a noteworthy </w:t>
      </w:r>
      <w:r>
        <w:t xml:space="preserve">contribution </w:t>
      </w:r>
      <w:r w:rsidR="00401872">
        <w:t xml:space="preserve">to </w:t>
      </w:r>
      <w:r>
        <w:t xml:space="preserve">the education career pipeline in the communities where </w:t>
      </w:r>
      <w:r w:rsidR="00E27207">
        <w:t>tutors</w:t>
      </w:r>
      <w:r>
        <w:t xml:space="preserve"> serve.</w:t>
      </w:r>
      <w:r w:rsidR="00290ACE">
        <w:t xml:space="preserve"> </w:t>
      </w:r>
    </w:p>
    <w:p w14:paraId="18B7439C" w14:textId="0FCBA59C" w:rsidR="00446108" w:rsidRDefault="00446108" w:rsidP="00EC4883">
      <w:pPr>
        <w:rPr>
          <w:b/>
          <w:color w:val="3B2B94" w:themeColor="accent3"/>
          <w:sz w:val="28"/>
          <w:szCs w:val="28"/>
        </w:rPr>
        <w:sectPr w:rsidR="00446108" w:rsidSect="006A6839">
          <w:type w:val="continuous"/>
          <w:pgSz w:w="12240" w:h="15840"/>
          <w:pgMar w:top="1440" w:right="1440" w:bottom="1440" w:left="1440" w:header="720" w:footer="432" w:gutter="0"/>
          <w:cols w:num="2" w:space="720"/>
          <w:docGrid w:linePitch="360"/>
        </w:sectPr>
      </w:pPr>
    </w:p>
    <w:bookmarkEnd w:id="40"/>
    <w:bookmarkEnd w:id="43"/>
    <w:bookmarkEnd w:id="44"/>
    <w:p w14:paraId="7D384795" w14:textId="7EAC7E3E" w:rsidR="003231A4" w:rsidRDefault="003231A4" w:rsidP="000B11FD"/>
    <w:p w14:paraId="09198425" w14:textId="49FC3AC8" w:rsidR="00C93864" w:rsidRPr="002D5DEA" w:rsidRDefault="00C93864" w:rsidP="002D5DEA">
      <w:pPr>
        <w:rPr>
          <w:b/>
          <w:color w:val="3B2B94" w:themeColor="accent3"/>
          <w:sz w:val="24"/>
        </w:rPr>
      </w:pPr>
      <w:r w:rsidRPr="002D5DEA">
        <w:rPr>
          <w:b/>
          <w:color w:val="3B2B94" w:themeColor="accent3"/>
          <w:sz w:val="24"/>
        </w:rPr>
        <w:t xml:space="preserve">Figure </w:t>
      </w:r>
      <w:r w:rsidR="009D2A9E">
        <w:rPr>
          <w:b/>
          <w:color w:val="3B2B94" w:themeColor="accent3"/>
          <w:sz w:val="24"/>
        </w:rPr>
        <w:t>14</w:t>
      </w:r>
      <w:r w:rsidR="000B0B69">
        <w:rPr>
          <w:b/>
          <w:color w:val="3B2B94" w:themeColor="accent3"/>
          <w:sz w:val="24"/>
        </w:rPr>
        <w:t>.</w:t>
      </w:r>
      <w:r w:rsidRPr="002D5DEA">
        <w:rPr>
          <w:b/>
          <w:color w:val="3B2B94" w:themeColor="accent3"/>
          <w:sz w:val="24"/>
        </w:rPr>
        <w:t xml:space="preserve"> </w:t>
      </w:r>
      <w:r w:rsidR="00E27207">
        <w:rPr>
          <w:b/>
          <w:color w:val="3B2B94" w:themeColor="accent3"/>
          <w:sz w:val="24"/>
        </w:rPr>
        <w:t>Tutor</w:t>
      </w:r>
      <w:r w:rsidRPr="002D5DEA">
        <w:rPr>
          <w:b/>
          <w:color w:val="3B2B94" w:themeColor="accent3"/>
          <w:sz w:val="24"/>
        </w:rPr>
        <w:t xml:space="preserve"> </w:t>
      </w:r>
      <w:r w:rsidR="003B38A9">
        <w:rPr>
          <w:b/>
          <w:color w:val="3B2B94" w:themeColor="accent3"/>
          <w:sz w:val="24"/>
        </w:rPr>
        <w:t xml:space="preserve">Increased </w:t>
      </w:r>
      <w:r w:rsidRPr="002D5DEA">
        <w:rPr>
          <w:b/>
          <w:color w:val="3B2B94" w:themeColor="accent3"/>
          <w:sz w:val="24"/>
        </w:rPr>
        <w:t xml:space="preserve">Knowledge </w:t>
      </w:r>
      <w:r w:rsidR="003B38A9">
        <w:rPr>
          <w:b/>
          <w:color w:val="3B2B94" w:themeColor="accent3"/>
          <w:sz w:val="24"/>
        </w:rPr>
        <w:t>and Skills</w:t>
      </w:r>
    </w:p>
    <w:p w14:paraId="38BA433A" w14:textId="23DBEE8D" w:rsidR="003231A4" w:rsidRDefault="00521AD8" w:rsidP="000B11FD">
      <w:r>
        <w:rPr>
          <w:noProof/>
        </w:rPr>
        <w:drawing>
          <wp:anchor distT="0" distB="0" distL="114300" distR="114300" simplePos="0" relativeHeight="251712512" behindDoc="0" locked="0" layoutInCell="1" allowOverlap="1" wp14:anchorId="582810E0" wp14:editId="2A990C7D">
            <wp:simplePos x="0" y="0"/>
            <wp:positionH relativeFrom="column">
              <wp:align>right</wp:align>
            </wp:positionH>
            <wp:positionV relativeFrom="paragraph">
              <wp:posOffset>78105</wp:posOffset>
            </wp:positionV>
            <wp:extent cx="2880360" cy="2676525"/>
            <wp:effectExtent l="0" t="0" r="15240" b="9525"/>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2C155D45" w14:textId="6637C140" w:rsidR="003231A4" w:rsidRDefault="003231A4" w:rsidP="000B11FD"/>
    <w:p w14:paraId="3D9ED3A2" w14:textId="785B7E71" w:rsidR="00C93864" w:rsidRDefault="00C93864" w:rsidP="000B11FD"/>
    <w:p w14:paraId="3AB5161B" w14:textId="16A8971F" w:rsidR="00C93864" w:rsidRPr="002D5DEA" w:rsidRDefault="00C93864" w:rsidP="002D5DEA">
      <w:pPr>
        <w:rPr>
          <w:b/>
          <w:color w:val="3B2B94" w:themeColor="accent3"/>
          <w:sz w:val="24"/>
        </w:rPr>
      </w:pPr>
      <w:r w:rsidRPr="002D5DEA">
        <w:rPr>
          <w:b/>
          <w:color w:val="3B2B94" w:themeColor="accent3"/>
          <w:sz w:val="24"/>
        </w:rPr>
        <w:t xml:space="preserve">Figure </w:t>
      </w:r>
      <w:r w:rsidR="009D2A9E">
        <w:rPr>
          <w:b/>
          <w:color w:val="3B2B94" w:themeColor="accent3"/>
          <w:sz w:val="24"/>
        </w:rPr>
        <w:t>15</w:t>
      </w:r>
      <w:r w:rsidR="000B0B69">
        <w:rPr>
          <w:b/>
          <w:color w:val="3B2B94" w:themeColor="accent3"/>
          <w:sz w:val="24"/>
        </w:rPr>
        <w:t>.</w:t>
      </w:r>
      <w:r w:rsidRPr="002D5DEA">
        <w:rPr>
          <w:b/>
          <w:color w:val="3B2B94" w:themeColor="accent3"/>
          <w:sz w:val="24"/>
        </w:rPr>
        <w:t xml:space="preserve"> </w:t>
      </w:r>
      <w:r w:rsidR="003B38A9">
        <w:rPr>
          <w:b/>
          <w:color w:val="3B2B94" w:themeColor="accent3"/>
          <w:sz w:val="24"/>
        </w:rPr>
        <w:t xml:space="preserve">Tutors Pursuing </w:t>
      </w:r>
      <w:r w:rsidRPr="002D5DEA">
        <w:rPr>
          <w:b/>
          <w:color w:val="3B2B94" w:themeColor="accent3"/>
          <w:sz w:val="24"/>
        </w:rPr>
        <w:t>Career</w:t>
      </w:r>
      <w:r w:rsidR="003B38A9">
        <w:rPr>
          <w:b/>
          <w:color w:val="3B2B94" w:themeColor="accent3"/>
          <w:sz w:val="24"/>
        </w:rPr>
        <w:t>s</w:t>
      </w:r>
      <w:r w:rsidRPr="002D5DEA">
        <w:rPr>
          <w:b/>
          <w:color w:val="3B2B94" w:themeColor="accent3"/>
          <w:sz w:val="24"/>
        </w:rPr>
        <w:t xml:space="preserve"> in Education</w:t>
      </w:r>
    </w:p>
    <w:p w14:paraId="66428DB8" w14:textId="69EE3791" w:rsidR="003231A4" w:rsidRPr="003B6862" w:rsidRDefault="00521AD8" w:rsidP="000B11FD">
      <w:r>
        <w:rPr>
          <w:noProof/>
        </w:rPr>
        <w:drawing>
          <wp:anchor distT="0" distB="0" distL="114300" distR="114300" simplePos="0" relativeHeight="251714560" behindDoc="0" locked="0" layoutInCell="1" allowOverlap="1" wp14:anchorId="1EEE4125" wp14:editId="6250814F">
            <wp:simplePos x="0" y="0"/>
            <wp:positionH relativeFrom="column">
              <wp:align>left</wp:align>
            </wp:positionH>
            <wp:positionV relativeFrom="paragraph">
              <wp:posOffset>85090</wp:posOffset>
            </wp:positionV>
            <wp:extent cx="2880360" cy="2676525"/>
            <wp:effectExtent l="0" t="0" r="15240" b="9525"/>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14:paraId="6A71816C" w14:textId="77777777" w:rsidR="003231A4" w:rsidRDefault="008E1D90" w:rsidP="003231A4">
      <w:r w:rsidRPr="003B6862">
        <w:br w:type="page"/>
      </w:r>
    </w:p>
    <w:p w14:paraId="18E5C7E3" w14:textId="67BAE35B" w:rsidR="00A900A0" w:rsidRPr="003231A4" w:rsidRDefault="00A900A0" w:rsidP="003231A4">
      <w:pPr>
        <w:sectPr w:rsidR="00A900A0" w:rsidRPr="003231A4" w:rsidSect="00A5509D">
          <w:type w:val="continuous"/>
          <w:pgSz w:w="12240" w:h="15840"/>
          <w:pgMar w:top="1440" w:right="1440" w:bottom="1440" w:left="1440" w:header="720" w:footer="432" w:gutter="0"/>
          <w:cols w:num="2" w:space="720"/>
          <w:docGrid w:linePitch="360"/>
        </w:sectPr>
      </w:pPr>
    </w:p>
    <w:p w14:paraId="5D8A6F24" w14:textId="23D2F4C9" w:rsidR="00CB3962" w:rsidRPr="003B6862" w:rsidRDefault="00582F2C" w:rsidP="000B0B69">
      <w:pPr>
        <w:pStyle w:val="Heading1"/>
        <w:sectPr w:rsidR="00CB3962" w:rsidRPr="003B6862" w:rsidSect="00A5509D">
          <w:footerReference w:type="default" r:id="rId33"/>
          <w:type w:val="continuous"/>
          <w:pgSz w:w="12240" w:h="15840"/>
          <w:pgMar w:top="1440" w:right="1440" w:bottom="1440" w:left="1440" w:header="720" w:footer="432" w:gutter="0"/>
          <w:cols w:space="720"/>
          <w:docGrid w:linePitch="360"/>
        </w:sectPr>
      </w:pPr>
      <w:bookmarkStart w:id="96" w:name="_Toc140844937"/>
      <w:r w:rsidRPr="003B6862">
        <w:lastRenderedPageBreak/>
        <w:t>References</w:t>
      </w:r>
      <w:bookmarkEnd w:id="96"/>
      <w:r w:rsidR="00047745" w:rsidRPr="003B6862">
        <w:tab/>
      </w:r>
      <w:r w:rsidR="00047745" w:rsidRPr="003B6862">
        <w:tab/>
      </w:r>
      <w:r w:rsidR="00047745" w:rsidRPr="003B6862">
        <w:tab/>
      </w:r>
      <w:r w:rsidR="00047745" w:rsidRPr="003B6862">
        <w:tab/>
      </w:r>
      <w:r w:rsidR="00047745" w:rsidRPr="003B6862">
        <w:tab/>
      </w:r>
      <w:r w:rsidR="00047745" w:rsidRPr="003B6862">
        <w:tab/>
      </w:r>
      <w:r w:rsidR="00047745" w:rsidRPr="003B6862">
        <w:tab/>
      </w:r>
      <w:r w:rsidR="00047745" w:rsidRPr="003B6862">
        <w:tab/>
      </w:r>
      <w:r w:rsidR="00047745" w:rsidRPr="003B6862">
        <w:tab/>
      </w:r>
      <w:r w:rsidR="00047745" w:rsidRPr="003B6862">
        <w:tab/>
      </w:r>
    </w:p>
    <w:p w14:paraId="0462CF39" w14:textId="77777777" w:rsidR="000B0B69" w:rsidRDefault="000B0B69" w:rsidP="000B11FD">
      <w:pPr>
        <w:rPr>
          <w:shd w:val="clear" w:color="auto" w:fill="FFFFFF"/>
        </w:rPr>
      </w:pPr>
    </w:p>
    <w:p w14:paraId="1543E974" w14:textId="0FE17FB0" w:rsidR="006B58DB" w:rsidRPr="003B6862" w:rsidRDefault="006B58DB" w:rsidP="000B11FD"/>
    <w:p w14:paraId="320DDC36" w14:textId="77777777" w:rsidR="004D236D" w:rsidRDefault="004D236D" w:rsidP="004D236D">
      <w:pPr>
        <w:sectPr w:rsidR="004D236D" w:rsidSect="00A5509D">
          <w:type w:val="continuous"/>
          <w:pgSz w:w="12240" w:h="15840"/>
          <w:pgMar w:top="1440" w:right="1440" w:bottom="1440" w:left="1440" w:header="720" w:footer="720" w:gutter="0"/>
          <w:cols w:num="2" w:space="720"/>
          <w:docGrid w:linePitch="360"/>
        </w:sectPr>
      </w:pPr>
    </w:p>
    <w:p w14:paraId="27ED6061" w14:textId="77777777" w:rsidR="00BF47DB" w:rsidRDefault="00E0299B" w:rsidP="00E0299B">
      <w:r w:rsidRPr="00360758">
        <w:lastRenderedPageBreak/>
        <w:t xml:space="preserve">Burns, K.M., </w:t>
      </w:r>
      <w:proofErr w:type="spellStart"/>
      <w:r>
        <w:t>Jimerson</w:t>
      </w:r>
      <w:proofErr w:type="spellEnd"/>
      <w:r>
        <w:t xml:space="preserve">, S.R. </w:t>
      </w:r>
      <w:proofErr w:type="spellStart"/>
      <w:r>
        <w:t>VanDerHeyden</w:t>
      </w:r>
      <w:proofErr w:type="spellEnd"/>
      <w:r>
        <w:t xml:space="preserve">, A. M., &amp; </w:t>
      </w:r>
      <w:r w:rsidRPr="00360758">
        <w:t>De</w:t>
      </w:r>
      <w:r>
        <w:t>no, S.L., (2016</w:t>
      </w:r>
      <w:r w:rsidRPr="00360758">
        <w:t>). Toward a unified Response-to-Intervention model</w:t>
      </w:r>
      <w:r>
        <w:t>: Multi-tiered systems of support</w:t>
      </w:r>
      <w:r w:rsidRPr="00360758">
        <w:t xml:space="preserve">. In S.R. Jimerson, M.K. </w:t>
      </w:r>
    </w:p>
    <w:p w14:paraId="392F7EE7" w14:textId="77777777" w:rsidR="00BF47DB" w:rsidRDefault="00BF47DB" w:rsidP="00E0299B"/>
    <w:p w14:paraId="4DAF1026" w14:textId="5897233B" w:rsidR="004D236D" w:rsidRDefault="00E0299B" w:rsidP="00E0299B">
      <w:r w:rsidRPr="00360758">
        <w:t xml:space="preserve">Burns, &amp; A. </w:t>
      </w:r>
      <w:proofErr w:type="spellStart"/>
      <w:r w:rsidRPr="00360758">
        <w:t>VanDerHeyden</w:t>
      </w:r>
      <w:proofErr w:type="spellEnd"/>
      <w:r w:rsidRPr="00360758">
        <w:t xml:space="preserve"> (Eds.), </w:t>
      </w:r>
      <w:r w:rsidRPr="00360758">
        <w:rPr>
          <w:i/>
          <w:iCs/>
        </w:rPr>
        <w:t>Handbook of Response to Intervention</w:t>
      </w:r>
      <w:r>
        <w:rPr>
          <w:i/>
          <w:iCs/>
        </w:rPr>
        <w:t>, 2</w:t>
      </w:r>
      <w:r w:rsidRPr="00551BA6">
        <w:rPr>
          <w:i/>
          <w:iCs/>
          <w:vertAlign w:val="superscript"/>
        </w:rPr>
        <w:t>nd</w:t>
      </w:r>
      <w:r>
        <w:rPr>
          <w:i/>
          <w:iCs/>
        </w:rPr>
        <w:t xml:space="preserve"> Ed. </w:t>
      </w:r>
      <w:r w:rsidRPr="00360758">
        <w:t xml:space="preserve">(pp. </w:t>
      </w:r>
      <w:r>
        <w:t>719-732</w:t>
      </w:r>
      <w:r w:rsidRPr="00360758">
        <w:t>). New York: Springer.</w:t>
      </w:r>
    </w:p>
    <w:p w14:paraId="73293CCB" w14:textId="77777777" w:rsidR="00E0299B" w:rsidRDefault="00E0299B" w:rsidP="00E0299B"/>
    <w:p w14:paraId="7BA03BD4" w14:textId="36AD9FD1" w:rsidR="004D236D" w:rsidRDefault="00BF47DB" w:rsidP="00E0299B">
      <w:pPr>
        <w:rPr>
          <w:color w:val="222222"/>
          <w:shd w:val="clear" w:color="auto" w:fill="FFFFFF"/>
        </w:rPr>
      </w:pPr>
      <w:r>
        <w:rPr>
          <w:color w:val="222222"/>
          <w:shd w:val="clear" w:color="auto" w:fill="FFFFFF"/>
        </w:rPr>
        <w:t xml:space="preserve">Codding, R. Nelson, P. M., Parker, D. C., Edmunds, R., &amp; </w:t>
      </w:r>
      <w:proofErr w:type="spellStart"/>
      <w:r>
        <w:rPr>
          <w:color w:val="222222"/>
          <w:shd w:val="clear" w:color="auto" w:fill="FFFFFF"/>
        </w:rPr>
        <w:t>Klaft</w:t>
      </w:r>
      <w:proofErr w:type="spellEnd"/>
      <w:r>
        <w:rPr>
          <w:color w:val="222222"/>
          <w:shd w:val="clear" w:color="auto" w:fill="FFFFFF"/>
        </w:rPr>
        <w:t>, J. (20</w:t>
      </w:r>
      <w:r w:rsidR="007338A0">
        <w:rPr>
          <w:color w:val="222222"/>
          <w:shd w:val="clear" w:color="auto" w:fill="FFFFFF"/>
        </w:rPr>
        <w:t>22</w:t>
      </w:r>
      <w:r>
        <w:rPr>
          <w:color w:val="222222"/>
          <w:shd w:val="clear" w:color="auto" w:fill="FFFFFF"/>
        </w:rPr>
        <w:t xml:space="preserve">). Evaluation of a math tutoring program implemented with community support: A systematic replication &amp; extension. </w:t>
      </w:r>
      <w:r w:rsidR="007338A0">
        <w:rPr>
          <w:i/>
          <w:color w:val="222222"/>
          <w:shd w:val="clear" w:color="auto" w:fill="FFFFFF"/>
        </w:rPr>
        <w:t>Journal of School Psychology</w:t>
      </w:r>
      <w:r>
        <w:rPr>
          <w:color w:val="222222"/>
          <w:shd w:val="clear" w:color="auto" w:fill="FFFFFF"/>
        </w:rPr>
        <w:t>.  </w:t>
      </w:r>
    </w:p>
    <w:p w14:paraId="737DCF66" w14:textId="77777777" w:rsidR="00BF47DB" w:rsidRDefault="00BF47DB" w:rsidP="00E0299B"/>
    <w:p w14:paraId="463A59CD" w14:textId="335F5DBF" w:rsidR="007338A0" w:rsidRDefault="007338A0" w:rsidP="00E0299B">
      <w:pPr>
        <w:rPr>
          <w:color w:val="222222"/>
          <w:shd w:val="clear" w:color="auto" w:fill="FFFFFF"/>
        </w:rPr>
      </w:pPr>
      <w:r>
        <w:t>The National Mathematics Advisory Panel. (2008). Reports of the task groups and Subcommittees. Washington, DC: U.S. Department of Education</w:t>
      </w:r>
    </w:p>
    <w:p w14:paraId="127C3E73" w14:textId="77777777" w:rsidR="007338A0" w:rsidRDefault="007338A0" w:rsidP="00E0299B">
      <w:pPr>
        <w:rPr>
          <w:color w:val="222222"/>
          <w:shd w:val="clear" w:color="auto" w:fill="FFFFFF"/>
        </w:rPr>
      </w:pPr>
    </w:p>
    <w:p w14:paraId="60D8DB45" w14:textId="4793F71F" w:rsidR="004D236D" w:rsidRDefault="00BF47DB" w:rsidP="00E0299B">
      <w:pPr>
        <w:sectPr w:rsidR="004D236D" w:rsidSect="004D236D">
          <w:type w:val="continuous"/>
          <w:pgSz w:w="12240" w:h="15840"/>
          <w:pgMar w:top="1440" w:right="1440" w:bottom="1440" w:left="1440" w:header="720" w:footer="720" w:gutter="0"/>
          <w:cols w:space="720"/>
          <w:docGrid w:linePitch="360"/>
        </w:sectPr>
      </w:pPr>
      <w:r>
        <w:rPr>
          <w:color w:val="222222"/>
          <w:shd w:val="clear" w:color="auto" w:fill="FFFFFF"/>
        </w:rPr>
        <w:t xml:space="preserve">Parker, D. C., Nelson, P. M., </w:t>
      </w:r>
      <w:proofErr w:type="spellStart"/>
      <w:r>
        <w:rPr>
          <w:color w:val="222222"/>
          <w:shd w:val="clear" w:color="auto" w:fill="FFFFFF"/>
        </w:rPr>
        <w:t>Zaslofsky</w:t>
      </w:r>
      <w:proofErr w:type="spellEnd"/>
      <w:r>
        <w:rPr>
          <w:color w:val="222222"/>
          <w:shd w:val="clear" w:color="auto" w:fill="FFFFFF"/>
        </w:rPr>
        <w:t xml:space="preserve">, A., </w:t>
      </w:r>
      <w:proofErr w:type="spellStart"/>
      <w:r>
        <w:rPr>
          <w:color w:val="222222"/>
          <w:shd w:val="clear" w:color="auto" w:fill="FFFFFF"/>
        </w:rPr>
        <w:t>Foegen</w:t>
      </w:r>
      <w:proofErr w:type="spellEnd"/>
      <w:r>
        <w:rPr>
          <w:color w:val="222222"/>
          <w:shd w:val="clear" w:color="auto" w:fill="FFFFFF"/>
        </w:rPr>
        <w:t xml:space="preserve">, A., Kaiser, P., </w:t>
      </w:r>
      <w:proofErr w:type="spellStart"/>
      <w:r>
        <w:rPr>
          <w:color w:val="222222"/>
          <w:shd w:val="clear" w:color="auto" w:fill="FFFFFF"/>
        </w:rPr>
        <w:t>Kanive</w:t>
      </w:r>
      <w:proofErr w:type="spellEnd"/>
      <w:r>
        <w:rPr>
          <w:color w:val="222222"/>
          <w:shd w:val="clear" w:color="auto" w:fill="FFFFFF"/>
        </w:rPr>
        <w:t xml:space="preserve">, R, &amp; </w:t>
      </w:r>
      <w:proofErr w:type="spellStart"/>
      <w:r>
        <w:rPr>
          <w:color w:val="222222"/>
          <w:shd w:val="clear" w:color="auto" w:fill="FFFFFF"/>
        </w:rPr>
        <w:t>Heistad</w:t>
      </w:r>
      <w:proofErr w:type="spellEnd"/>
      <w:r>
        <w:rPr>
          <w:color w:val="222222"/>
          <w:shd w:val="clear" w:color="auto" w:fill="FFFFFF"/>
        </w:rPr>
        <w:t>, D. (2019). Evaluation of a Math Intervention Program Implemented with Community Support. </w:t>
      </w:r>
      <w:r>
        <w:rPr>
          <w:i/>
          <w:iCs/>
          <w:color w:val="222222"/>
          <w:shd w:val="clear" w:color="auto" w:fill="FFFFFF"/>
        </w:rPr>
        <w:t>Journal of Research on Educational Effectiveness.</w:t>
      </w:r>
      <w:r>
        <w:rPr>
          <w:color w:val="222222"/>
          <w:shd w:val="clear" w:color="auto" w:fill="FFFFFF"/>
        </w:rPr>
        <w:t> </w:t>
      </w:r>
    </w:p>
    <w:p w14:paraId="62566884" w14:textId="46CB2BAA" w:rsidR="00BF47DB" w:rsidRDefault="00BF47DB" w:rsidP="00E0299B">
      <w:pPr>
        <w:sectPr w:rsidR="00BF47DB" w:rsidSect="00A5509D">
          <w:type w:val="continuous"/>
          <w:pgSz w:w="12240" w:h="15840"/>
          <w:pgMar w:top="1440" w:right="1440" w:bottom="1440" w:left="1440" w:header="720" w:footer="720" w:gutter="0"/>
          <w:cols w:num="2" w:space="720"/>
          <w:docGrid w:linePitch="360"/>
        </w:sectPr>
      </w:pPr>
    </w:p>
    <w:p w14:paraId="695FD297" w14:textId="27F480F2" w:rsidR="006B58DB" w:rsidRPr="003B6862" w:rsidRDefault="006B58DB" w:rsidP="00E0299B">
      <w:r w:rsidRPr="003B6862">
        <w:lastRenderedPageBreak/>
        <w:br w:type="page"/>
      </w:r>
    </w:p>
    <w:p w14:paraId="1C1EE7B0" w14:textId="77777777" w:rsidR="006B58DB" w:rsidRPr="003B6862" w:rsidRDefault="006B58DB" w:rsidP="000B11FD">
      <w:pPr>
        <w:pStyle w:val="Heading1"/>
        <w:sectPr w:rsidR="006B58DB" w:rsidRPr="003B6862" w:rsidSect="00A5509D">
          <w:type w:val="continuous"/>
          <w:pgSz w:w="12240" w:h="15840"/>
          <w:pgMar w:top="1440" w:right="1440" w:bottom="1440" w:left="1440" w:header="720" w:footer="720" w:gutter="0"/>
          <w:cols w:num="2" w:space="720"/>
          <w:docGrid w:linePitch="360"/>
        </w:sectPr>
      </w:pPr>
    </w:p>
    <w:p w14:paraId="69E27D9B" w14:textId="209EEB20" w:rsidR="007B53D5" w:rsidRDefault="007B53D5" w:rsidP="00201CAE">
      <w:pPr>
        <w:pStyle w:val="Heading1"/>
      </w:pPr>
      <w:bookmarkStart w:id="97" w:name="_Toc140844938"/>
      <w:r>
        <w:lastRenderedPageBreak/>
        <w:t xml:space="preserve">Appendix A: </w:t>
      </w:r>
      <w:r w:rsidRPr="007B53D5">
        <w:t>Assessment Procedures</w:t>
      </w:r>
      <w:r w:rsidR="00BF47DB">
        <w:t xml:space="preserve"> and </w:t>
      </w:r>
      <w:r w:rsidR="00BF47DB" w:rsidRPr="00BF47DB">
        <w:t>Research Base</w:t>
      </w:r>
      <w:bookmarkEnd w:id="97"/>
    </w:p>
    <w:p w14:paraId="723F5E90" w14:textId="77777777" w:rsidR="007B53D5" w:rsidRDefault="007B53D5" w:rsidP="007B53D5"/>
    <w:p w14:paraId="3110D2E3" w14:textId="77777777" w:rsidR="00BF47DB" w:rsidRDefault="00BF47DB" w:rsidP="00BF47DB">
      <w:r>
        <w:t>Math Corps uses two assessments to track student progress throughout the year – STAR Math and Fact Fluency. STAR Math is a computer adaptive assessment of students’ overall math proficiency. STAR Math questions adjust in difficulty on how students respond. Tutors use STAR Math to determine which students are eligible for Math Corps, to monitor student progress, and to inform when students no longer need Math Corps support. The publisher for STAR Math provides benchmarks for performance that were derived using diagnostic accuracy analyses to state proficiency as the criterion. Math Corps uses the benchmarks to identify students as on-track for proficiency or below proficiency.</w:t>
      </w:r>
    </w:p>
    <w:p w14:paraId="6D770BE7" w14:textId="77777777" w:rsidR="00BF47DB" w:rsidRDefault="00BF47DB" w:rsidP="00BF47DB"/>
    <w:p w14:paraId="31E0A3E9" w14:textId="3D30CFE1" w:rsidR="00E25FDF" w:rsidRDefault="00BF47DB" w:rsidP="00BF47DB">
      <w:r>
        <w:t>Student progress on math facts is assessed using multi-skill Fact Fluency assessments that include basic addition, subtraction, multiplication, and division math facts. The Fact Fluency assessments are short duration, timed tests; students are given one minute to work through problems. Tutors score the Fact Fluency assessments by determining the total number of problems correct within the one-minute time limit and compare the number correct to the Math Corps benchmark of 30 problems correct in one minute.</w:t>
      </w:r>
    </w:p>
    <w:p w14:paraId="0F501826" w14:textId="77777777" w:rsidR="00BF47DB" w:rsidRDefault="00BF47DB" w:rsidP="00BF47DB"/>
    <w:p w14:paraId="4EDDC6D9" w14:textId="2BF8C1BB" w:rsidR="007B53D5" w:rsidRPr="003B6862" w:rsidRDefault="00BF47DB" w:rsidP="000B11FD">
      <w:r w:rsidRPr="00BF47DB">
        <w:rPr>
          <w:b/>
          <w:color w:val="3B2B94" w:themeColor="accent3"/>
          <w:sz w:val="24"/>
        </w:rPr>
        <w:t>STAR Math and Fact Fluency</w:t>
      </w:r>
      <w:r>
        <w:rPr>
          <w:b/>
          <w:color w:val="3B2B94" w:themeColor="accent3"/>
          <w:sz w:val="24"/>
        </w:rPr>
        <w:t xml:space="preserve"> Administration Schedule</w:t>
      </w:r>
    </w:p>
    <w:tbl>
      <w:tblPr>
        <w:tblStyle w:val="PlainTable3"/>
        <w:tblW w:w="5000" w:type="pct"/>
        <w:tblLook w:val="0000" w:firstRow="0" w:lastRow="0" w:firstColumn="0" w:lastColumn="0" w:noHBand="0" w:noVBand="0"/>
      </w:tblPr>
      <w:tblGrid>
        <w:gridCol w:w="1872"/>
        <w:gridCol w:w="1872"/>
        <w:gridCol w:w="1872"/>
        <w:gridCol w:w="1872"/>
        <w:gridCol w:w="1872"/>
      </w:tblGrid>
      <w:tr w:rsidR="00BF47DB" w:rsidRPr="003B6862" w14:paraId="03FC87EA" w14:textId="701DE88C" w:rsidTr="00BF47DB">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1000" w:type="pct"/>
            <w:tcBorders>
              <w:bottom w:val="single" w:sz="12" w:space="0" w:color="FF9F24" w:themeColor="accent4"/>
            </w:tcBorders>
            <w:shd w:val="clear" w:color="auto" w:fill="208179" w:themeFill="accent2"/>
            <w:vAlign w:val="center"/>
          </w:tcPr>
          <w:p w14:paraId="6587D344" w14:textId="22755270" w:rsidR="00BF47DB" w:rsidRPr="0029051D" w:rsidRDefault="00BF47DB" w:rsidP="00BF47DB">
            <w:pPr>
              <w:jc w:val="center"/>
              <w:rPr>
                <w:b/>
                <w:color w:val="FFFFFF" w:themeColor="background1"/>
              </w:rPr>
            </w:pPr>
            <w:r>
              <w:rPr>
                <w:b/>
                <w:color w:val="FFFFFF" w:themeColor="background1"/>
              </w:rPr>
              <w:t>September</w:t>
            </w:r>
          </w:p>
        </w:tc>
        <w:tc>
          <w:tcPr>
            <w:tcW w:w="1000" w:type="pct"/>
            <w:tcBorders>
              <w:bottom w:val="single" w:sz="12" w:space="0" w:color="FF9F24" w:themeColor="accent4"/>
            </w:tcBorders>
            <w:shd w:val="clear" w:color="auto" w:fill="208179" w:themeFill="accent2"/>
            <w:vAlign w:val="center"/>
          </w:tcPr>
          <w:p w14:paraId="26C0B7FD" w14:textId="5594D96C" w:rsidR="00BF47DB" w:rsidRDefault="00BF47DB" w:rsidP="00BF47DB">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November</w:t>
            </w:r>
          </w:p>
        </w:tc>
        <w:tc>
          <w:tcPr>
            <w:cnfStyle w:val="000010000000" w:firstRow="0" w:lastRow="0" w:firstColumn="0" w:lastColumn="0" w:oddVBand="1" w:evenVBand="0" w:oddHBand="0" w:evenHBand="0" w:firstRowFirstColumn="0" w:firstRowLastColumn="0" w:lastRowFirstColumn="0" w:lastRowLastColumn="0"/>
            <w:tcW w:w="1000" w:type="pct"/>
            <w:tcBorders>
              <w:bottom w:val="single" w:sz="12" w:space="0" w:color="FF9F24" w:themeColor="accent4"/>
            </w:tcBorders>
            <w:shd w:val="clear" w:color="auto" w:fill="208179" w:themeFill="accent2"/>
            <w:vAlign w:val="center"/>
          </w:tcPr>
          <w:p w14:paraId="3F90249C" w14:textId="70AFDC78" w:rsidR="00BF47DB" w:rsidRPr="006377F9" w:rsidRDefault="00BF47DB" w:rsidP="00BF47DB">
            <w:pPr>
              <w:jc w:val="center"/>
              <w:rPr>
                <w:b/>
                <w:color w:val="FFFFFF" w:themeColor="background1"/>
              </w:rPr>
            </w:pPr>
            <w:r>
              <w:rPr>
                <w:b/>
                <w:color w:val="FFFFFF" w:themeColor="background1"/>
              </w:rPr>
              <w:t>January</w:t>
            </w:r>
          </w:p>
        </w:tc>
        <w:tc>
          <w:tcPr>
            <w:tcW w:w="1000" w:type="pct"/>
            <w:tcBorders>
              <w:bottom w:val="single" w:sz="12" w:space="0" w:color="FF9F24" w:themeColor="accent4"/>
            </w:tcBorders>
            <w:shd w:val="clear" w:color="auto" w:fill="208179" w:themeFill="accent2"/>
            <w:vAlign w:val="center"/>
          </w:tcPr>
          <w:p w14:paraId="17D93CC1" w14:textId="795C91EA" w:rsidR="00BF47DB" w:rsidRPr="006377F9" w:rsidRDefault="00BF47DB" w:rsidP="00BF47DB">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March</w:t>
            </w:r>
          </w:p>
        </w:tc>
        <w:tc>
          <w:tcPr>
            <w:cnfStyle w:val="000010000000" w:firstRow="0" w:lastRow="0" w:firstColumn="0" w:lastColumn="0" w:oddVBand="1" w:evenVBand="0" w:oddHBand="0" w:evenHBand="0" w:firstRowFirstColumn="0" w:firstRowLastColumn="0" w:lastRowFirstColumn="0" w:lastRowLastColumn="0"/>
            <w:tcW w:w="1000" w:type="pct"/>
            <w:tcBorders>
              <w:bottom w:val="single" w:sz="12" w:space="0" w:color="FF9F24" w:themeColor="accent4"/>
            </w:tcBorders>
            <w:shd w:val="clear" w:color="auto" w:fill="208179" w:themeFill="accent2"/>
            <w:vAlign w:val="center"/>
          </w:tcPr>
          <w:p w14:paraId="466F2FF4" w14:textId="2C1D43D0" w:rsidR="00BF47DB" w:rsidRDefault="00BF47DB" w:rsidP="00BF47DB">
            <w:pPr>
              <w:jc w:val="center"/>
              <w:rPr>
                <w:b/>
                <w:color w:val="FFFFFF" w:themeColor="background1"/>
              </w:rPr>
            </w:pPr>
            <w:r>
              <w:rPr>
                <w:b/>
                <w:color w:val="FFFFFF" w:themeColor="background1"/>
              </w:rPr>
              <w:t>May</w:t>
            </w:r>
          </w:p>
        </w:tc>
      </w:tr>
      <w:tr w:rsidR="00BF47DB" w:rsidRPr="003B6862" w14:paraId="4BAF3E6F" w14:textId="328F8F77" w:rsidTr="00BF47DB">
        <w:trPr>
          <w:trHeight w:val="50"/>
        </w:trPr>
        <w:tc>
          <w:tcPr>
            <w:cnfStyle w:val="000010000000" w:firstRow="0" w:lastRow="0" w:firstColumn="0" w:lastColumn="0" w:oddVBand="1" w:evenVBand="0" w:oddHBand="0" w:evenHBand="0" w:firstRowFirstColumn="0" w:firstRowLastColumn="0" w:lastRowFirstColumn="0" w:lastRowLastColumn="0"/>
            <w:tcW w:w="1000" w:type="pct"/>
            <w:tcBorders>
              <w:top w:val="single" w:sz="12" w:space="0" w:color="FF9F24" w:themeColor="accent4"/>
            </w:tcBorders>
            <w:shd w:val="clear" w:color="auto" w:fill="FFFFFF" w:themeFill="background1"/>
            <w:vAlign w:val="center"/>
          </w:tcPr>
          <w:p w14:paraId="543437FA" w14:textId="77777777" w:rsidR="00BF47DB" w:rsidRDefault="00BF47DB" w:rsidP="00BF47DB">
            <w:pPr>
              <w:jc w:val="center"/>
            </w:pPr>
            <w:r>
              <w:t>Benchmark</w:t>
            </w:r>
          </w:p>
          <w:p w14:paraId="09F6E0A5" w14:textId="725463A2" w:rsidR="00BF47DB" w:rsidRPr="003B6862" w:rsidRDefault="00BF47DB" w:rsidP="00BF47DB">
            <w:pPr>
              <w:jc w:val="center"/>
            </w:pPr>
            <w:r>
              <w:t>All Students</w:t>
            </w:r>
          </w:p>
        </w:tc>
        <w:tc>
          <w:tcPr>
            <w:tcW w:w="1000" w:type="pct"/>
            <w:tcBorders>
              <w:top w:val="single" w:sz="12" w:space="0" w:color="FF9F24" w:themeColor="accent4"/>
            </w:tcBorders>
            <w:shd w:val="clear" w:color="auto" w:fill="FFFFFF" w:themeFill="background1"/>
            <w:vAlign w:val="center"/>
          </w:tcPr>
          <w:p w14:paraId="06B730AF" w14:textId="77777777" w:rsidR="00BF47DB" w:rsidRPr="00BF47DB" w:rsidRDefault="00BF47DB" w:rsidP="00BF47DB">
            <w:pPr>
              <w:jc w:val="center"/>
              <w:cnfStyle w:val="000000000000" w:firstRow="0" w:lastRow="0" w:firstColumn="0" w:lastColumn="0" w:oddVBand="0" w:evenVBand="0" w:oddHBand="0" w:evenHBand="0" w:firstRowFirstColumn="0" w:firstRowLastColumn="0" w:lastRowFirstColumn="0" w:lastRowLastColumn="0"/>
            </w:pPr>
            <w:r w:rsidRPr="00BF47DB">
              <w:t>Progress Check</w:t>
            </w:r>
          </w:p>
          <w:p w14:paraId="5F14DC1A" w14:textId="4E80991C" w:rsidR="00BF47DB" w:rsidRPr="007B53D5" w:rsidRDefault="00BF47DB" w:rsidP="00BF47DB">
            <w:pPr>
              <w:jc w:val="center"/>
              <w:cnfStyle w:val="000000000000" w:firstRow="0" w:lastRow="0" w:firstColumn="0" w:lastColumn="0" w:oddVBand="0" w:evenVBand="0" w:oddHBand="0" w:evenHBand="0" w:firstRowFirstColumn="0" w:firstRowLastColumn="0" w:lastRowFirstColumn="0" w:lastRowLastColumn="0"/>
              <w:rPr>
                <w:b/>
              </w:rPr>
            </w:pPr>
            <w:r>
              <w:t>Active</w:t>
            </w:r>
            <w:r w:rsidRPr="00BF47DB">
              <w:t xml:space="preserve"> Students</w:t>
            </w:r>
          </w:p>
        </w:tc>
        <w:tc>
          <w:tcPr>
            <w:cnfStyle w:val="000010000000" w:firstRow="0" w:lastRow="0" w:firstColumn="0" w:lastColumn="0" w:oddVBand="1" w:evenVBand="0" w:oddHBand="0" w:evenHBand="0" w:firstRowFirstColumn="0" w:firstRowLastColumn="0" w:lastRowFirstColumn="0" w:lastRowLastColumn="0"/>
            <w:tcW w:w="1000" w:type="pct"/>
            <w:tcBorders>
              <w:top w:val="single" w:sz="12" w:space="0" w:color="FF9F24" w:themeColor="accent4"/>
            </w:tcBorders>
            <w:shd w:val="clear" w:color="auto" w:fill="FFFFFF" w:themeFill="background1"/>
            <w:vAlign w:val="center"/>
          </w:tcPr>
          <w:p w14:paraId="12136FB3" w14:textId="77777777" w:rsidR="00BF47DB" w:rsidRDefault="00BF47DB" w:rsidP="00BF47DB">
            <w:pPr>
              <w:jc w:val="center"/>
            </w:pPr>
            <w:r>
              <w:t>Benchmark</w:t>
            </w:r>
          </w:p>
          <w:p w14:paraId="3E4CBA32" w14:textId="0EB0D6F5" w:rsidR="00BF47DB" w:rsidRPr="003B6862" w:rsidRDefault="00BF47DB" w:rsidP="00BF47DB">
            <w:pPr>
              <w:jc w:val="center"/>
            </w:pPr>
            <w:r>
              <w:t>All Students</w:t>
            </w:r>
          </w:p>
        </w:tc>
        <w:tc>
          <w:tcPr>
            <w:tcW w:w="1000" w:type="pct"/>
            <w:tcBorders>
              <w:top w:val="single" w:sz="12" w:space="0" w:color="FF9F24" w:themeColor="accent4"/>
            </w:tcBorders>
            <w:shd w:val="clear" w:color="auto" w:fill="FFFFFF" w:themeFill="background1"/>
            <w:vAlign w:val="center"/>
          </w:tcPr>
          <w:p w14:paraId="71DE61A9" w14:textId="77777777" w:rsidR="00BF47DB" w:rsidRPr="00BF47DB" w:rsidRDefault="00BF47DB" w:rsidP="00BF47DB">
            <w:pPr>
              <w:jc w:val="center"/>
              <w:cnfStyle w:val="000000000000" w:firstRow="0" w:lastRow="0" w:firstColumn="0" w:lastColumn="0" w:oddVBand="0" w:evenVBand="0" w:oddHBand="0" w:evenHBand="0" w:firstRowFirstColumn="0" w:firstRowLastColumn="0" w:lastRowFirstColumn="0" w:lastRowLastColumn="0"/>
            </w:pPr>
            <w:r w:rsidRPr="00BF47DB">
              <w:t>Progress Check</w:t>
            </w:r>
          </w:p>
          <w:p w14:paraId="208FE775" w14:textId="7B557911" w:rsidR="00BF47DB" w:rsidRPr="003B6862" w:rsidRDefault="00BF47DB" w:rsidP="00BF47DB">
            <w:pPr>
              <w:jc w:val="center"/>
              <w:cnfStyle w:val="000000000000" w:firstRow="0" w:lastRow="0" w:firstColumn="0" w:lastColumn="0" w:oddVBand="0" w:evenVBand="0" w:oddHBand="0" w:evenHBand="0" w:firstRowFirstColumn="0" w:firstRowLastColumn="0" w:lastRowFirstColumn="0" w:lastRowLastColumn="0"/>
            </w:pPr>
            <w:r>
              <w:t>Active</w:t>
            </w:r>
            <w:r w:rsidRPr="00BF47DB">
              <w:t xml:space="preserve"> Students</w:t>
            </w:r>
          </w:p>
        </w:tc>
        <w:tc>
          <w:tcPr>
            <w:cnfStyle w:val="000010000000" w:firstRow="0" w:lastRow="0" w:firstColumn="0" w:lastColumn="0" w:oddVBand="1" w:evenVBand="0" w:oddHBand="0" w:evenHBand="0" w:firstRowFirstColumn="0" w:firstRowLastColumn="0" w:lastRowFirstColumn="0" w:lastRowLastColumn="0"/>
            <w:tcW w:w="1000" w:type="pct"/>
            <w:tcBorders>
              <w:top w:val="single" w:sz="12" w:space="0" w:color="FF9F24" w:themeColor="accent4"/>
            </w:tcBorders>
            <w:shd w:val="clear" w:color="auto" w:fill="FFFFFF" w:themeFill="background1"/>
            <w:vAlign w:val="center"/>
          </w:tcPr>
          <w:p w14:paraId="31333FEF" w14:textId="77777777" w:rsidR="00BF47DB" w:rsidRDefault="00BF47DB" w:rsidP="00BF47DB">
            <w:pPr>
              <w:jc w:val="center"/>
            </w:pPr>
            <w:r>
              <w:t>Benchmark</w:t>
            </w:r>
          </w:p>
          <w:p w14:paraId="487F8A51" w14:textId="16287FE1" w:rsidR="00BF47DB" w:rsidRPr="007B53D5" w:rsidRDefault="00BF47DB" w:rsidP="00BF47DB">
            <w:pPr>
              <w:jc w:val="center"/>
              <w:rPr>
                <w:b/>
              </w:rPr>
            </w:pPr>
            <w:r>
              <w:t>All Students</w:t>
            </w:r>
          </w:p>
        </w:tc>
      </w:tr>
    </w:tbl>
    <w:p w14:paraId="11FCE382" w14:textId="5AA5B8E2" w:rsidR="00E25FDF" w:rsidRDefault="00E25FDF" w:rsidP="000B11FD"/>
    <w:p w14:paraId="22B289A6" w14:textId="77777777" w:rsidR="00BF47DB" w:rsidRPr="003B6862" w:rsidRDefault="00BF47DB" w:rsidP="000B11FD"/>
    <w:p w14:paraId="127CF565" w14:textId="77777777" w:rsidR="00BF47DB" w:rsidRPr="00F624AB" w:rsidRDefault="00BF47DB" w:rsidP="00F624AB">
      <w:pPr>
        <w:rPr>
          <w:b/>
        </w:rPr>
      </w:pPr>
      <w:r w:rsidRPr="00F624AB">
        <w:rPr>
          <w:b/>
        </w:rPr>
        <w:t>Selection of Research for STAR Math Assessment</w:t>
      </w:r>
    </w:p>
    <w:p w14:paraId="317AF9F9" w14:textId="4185D954" w:rsidR="00BF47DB" w:rsidRDefault="00BF47DB" w:rsidP="00F624AB">
      <w:pPr>
        <w:pStyle w:val="ListParagraph"/>
        <w:numPr>
          <w:ilvl w:val="0"/>
          <w:numId w:val="8"/>
        </w:numPr>
      </w:pPr>
      <w:r>
        <w:t>Renaissance Learning (2013). STAR Math: Technical manual. Wisconsin Rapids, WI: Author.</w:t>
      </w:r>
    </w:p>
    <w:p w14:paraId="2907DABB" w14:textId="07E4936A" w:rsidR="00BF47DB" w:rsidRDefault="00BF47DB" w:rsidP="00F624AB">
      <w:pPr>
        <w:pStyle w:val="ListParagraph"/>
        <w:numPr>
          <w:ilvl w:val="0"/>
          <w:numId w:val="8"/>
        </w:numPr>
      </w:pPr>
      <w:r>
        <w:t xml:space="preserve">The National Center on Intensive Intervention gave STAR Math the highest possible ratings for technical standards (https://charts.intensiveintervention.org/chart/academic-screening).  </w:t>
      </w:r>
    </w:p>
    <w:p w14:paraId="2D5EFC92" w14:textId="77777777" w:rsidR="00BF47DB" w:rsidRDefault="00BF47DB" w:rsidP="00F624AB"/>
    <w:p w14:paraId="300C2F34" w14:textId="77777777" w:rsidR="00BF47DB" w:rsidRPr="00F624AB" w:rsidRDefault="00BF47DB" w:rsidP="00F624AB">
      <w:pPr>
        <w:rPr>
          <w:b/>
        </w:rPr>
      </w:pPr>
      <w:r w:rsidRPr="00F624AB">
        <w:rPr>
          <w:b/>
        </w:rPr>
        <w:t>Selection of Research for Fact Fluency Assessment</w:t>
      </w:r>
    </w:p>
    <w:p w14:paraId="5E9D7BDD" w14:textId="5DCAD536" w:rsidR="00BF47DB" w:rsidRDefault="00BF47DB" w:rsidP="00F624AB">
      <w:pPr>
        <w:pStyle w:val="ListParagraph"/>
        <w:numPr>
          <w:ilvl w:val="0"/>
          <w:numId w:val="9"/>
        </w:numPr>
      </w:pPr>
      <w:proofErr w:type="spellStart"/>
      <w:r>
        <w:t>Foegen</w:t>
      </w:r>
      <w:proofErr w:type="spellEnd"/>
      <w:r>
        <w:t xml:space="preserve">, A. (2000). Technical adequacy of general outcome measures for middle school mathematics. </w:t>
      </w:r>
      <w:proofErr w:type="spellStart"/>
      <w:r>
        <w:t>Diagnostique</w:t>
      </w:r>
      <w:proofErr w:type="spellEnd"/>
      <w:r>
        <w:t xml:space="preserve">, 25, 175–203.  </w:t>
      </w:r>
    </w:p>
    <w:p w14:paraId="09481C32" w14:textId="34487C1B" w:rsidR="007B53D5" w:rsidRDefault="00BF47DB" w:rsidP="00F624AB">
      <w:pPr>
        <w:pStyle w:val="ListParagraph"/>
        <w:numPr>
          <w:ilvl w:val="0"/>
          <w:numId w:val="9"/>
        </w:numPr>
      </w:pPr>
      <w:proofErr w:type="spellStart"/>
      <w:r>
        <w:t>Foegen</w:t>
      </w:r>
      <w:proofErr w:type="spellEnd"/>
      <w:r>
        <w:t xml:space="preserve">, A., &amp; Deno, S. L. (2001). Identifying growth indicators for low-achieving students in middle school mathematics. Journal of Special Education, 35, 4–16.  </w:t>
      </w:r>
      <w:r w:rsidR="007B53D5">
        <w:br w:type="page"/>
      </w:r>
    </w:p>
    <w:p w14:paraId="1B310A19" w14:textId="54A1A5C6" w:rsidR="00863AA7" w:rsidRDefault="00863AA7" w:rsidP="00863AA7">
      <w:pPr>
        <w:pStyle w:val="Heading1"/>
      </w:pPr>
      <w:bookmarkStart w:id="98" w:name="_Toc140844939"/>
      <w:r>
        <w:lastRenderedPageBreak/>
        <w:t xml:space="preserve">Appendix B: </w:t>
      </w:r>
      <w:r w:rsidR="00BF47DB">
        <w:t>Intervention</w:t>
      </w:r>
      <w:r w:rsidRPr="007B53D5">
        <w:t xml:space="preserve"> </w:t>
      </w:r>
      <w:r>
        <w:t>Research Base</w:t>
      </w:r>
      <w:bookmarkEnd w:id="98"/>
    </w:p>
    <w:p w14:paraId="435D23B2" w14:textId="77777777" w:rsidR="00863AA7" w:rsidRDefault="00863AA7" w:rsidP="00863AA7"/>
    <w:p w14:paraId="03E709B7" w14:textId="77777777" w:rsidR="00E66C90" w:rsidRDefault="00E66C90" w:rsidP="00E66C90">
      <w:r>
        <w:t>Math Corps delivers intervention in the form of instructional lessons which vary in number from 20 in eighth grade to 39 in sixth grade. Lessons use one of several intervention components to improve targeted subskills required to work effectively with whole and rational numbers. The first component includes conceptual-based instruction using the Concrete, Representational, Abstract (CRA) approach. The second component focuses on procedural accuracy and includes direct instruction followed by supervised practice with Cover, Copy, and Compare (CCC). The third component uses Cognitive Strategy Instruction (CSI) to support development of the skill for word problem solving.</w:t>
      </w:r>
    </w:p>
    <w:p w14:paraId="432DDD57" w14:textId="1746E6E1" w:rsidR="00E66C90" w:rsidRDefault="00E66C90" w:rsidP="00E66C90"/>
    <w:p w14:paraId="72BD3577" w14:textId="0E0C2807" w:rsidR="00BF47DB" w:rsidRDefault="00E66C90" w:rsidP="00E66C90">
      <w:r>
        <w:t>Intervention components were applied in a sequence for each skill. For example, in 5th grade students first receive CRA to better develop the conceptual basis for adding and subtracting fractions with dissimilar denominators; then receive CCC to become efficient at accurately applying the corresponding computational strategies; and then receive CSI to be able to solve word problems involving fractions with unlike denominators. Students are required to demonstrate mastery—defined as 85% correct on a brief informal assessment of intervention content—before advancing among the intervention components. Students also receive short duration fact fluency practice using Explicit Timing weekly to improve the use and selection of efficient strategies that students already know to encourage automaticity.</w:t>
      </w:r>
    </w:p>
    <w:p w14:paraId="541E0849" w14:textId="77777777" w:rsidR="002A26C8" w:rsidRDefault="002A26C8" w:rsidP="00BF47DB"/>
    <w:p w14:paraId="11859CDF" w14:textId="036851FD" w:rsidR="00863AA7" w:rsidRDefault="00BF47DB" w:rsidP="00BF47DB">
      <w:r>
        <w:t>For each intervention component sources of empirical evidence for intervention effectiveness are listed below.</w:t>
      </w:r>
    </w:p>
    <w:p w14:paraId="0FF7366F" w14:textId="77777777" w:rsidR="00BF47DB" w:rsidRPr="00D72BA6" w:rsidRDefault="00BF47DB" w:rsidP="00BF47DB">
      <w:pPr>
        <w:rPr>
          <w:b/>
        </w:rPr>
      </w:pPr>
    </w:p>
    <w:p w14:paraId="3A2267BF" w14:textId="77777777" w:rsidR="00BF47DB" w:rsidRPr="00BF47DB" w:rsidRDefault="00BF47DB" w:rsidP="00BF47DB">
      <w:pPr>
        <w:rPr>
          <w:b/>
        </w:rPr>
      </w:pPr>
      <w:r w:rsidRPr="00BF47DB">
        <w:rPr>
          <w:b/>
        </w:rPr>
        <w:t xml:space="preserve">Selection of Research in Support of Conceptual-Based Intervention </w:t>
      </w:r>
    </w:p>
    <w:p w14:paraId="0A1B4394" w14:textId="19194F87" w:rsidR="00BF47DB" w:rsidRPr="00BF47DB" w:rsidRDefault="00BF47DB" w:rsidP="00F624AB">
      <w:pPr>
        <w:pStyle w:val="ListParagraph"/>
        <w:numPr>
          <w:ilvl w:val="0"/>
          <w:numId w:val="4"/>
        </w:numPr>
      </w:pPr>
      <w:r w:rsidRPr="00BF47DB">
        <w:t>Agrawal, J., &amp; Morin, L. L. (2016). Evidence</w:t>
      </w:r>
      <w:r w:rsidRPr="00BF47DB">
        <w:rPr>
          <w:rFonts w:ascii="Cambria Math" w:hAnsi="Cambria Math" w:cs="Cambria Math"/>
        </w:rPr>
        <w:t>‐</w:t>
      </w:r>
      <w:r w:rsidRPr="00BF47DB">
        <w:t>based practices: Applications of concrete representational abstract framework across math concepts for students with mathematics disabilities. Learning Disabilities Research &amp; Practice, 31(1), 34-44.</w:t>
      </w:r>
    </w:p>
    <w:p w14:paraId="5B723DBE" w14:textId="700FC632" w:rsidR="00BF47DB" w:rsidRPr="00BF47DB" w:rsidRDefault="00BF47DB" w:rsidP="00F624AB">
      <w:pPr>
        <w:pStyle w:val="ListParagraph"/>
        <w:numPr>
          <w:ilvl w:val="0"/>
          <w:numId w:val="4"/>
        </w:numPr>
      </w:pPr>
      <w:proofErr w:type="spellStart"/>
      <w:r w:rsidRPr="00BF47DB">
        <w:t>Witzel</w:t>
      </w:r>
      <w:proofErr w:type="spellEnd"/>
      <w:r w:rsidRPr="00BF47DB">
        <w:t>, B. S., Mercer, C. D., &amp; Miller, M. D. (2003). Teaching algebra to students with learning difficulties: An investigation of an explicit instruction model. Learning Disabilities Research &amp; Practice, 18(2), 121-131.</w:t>
      </w:r>
    </w:p>
    <w:p w14:paraId="413BED62" w14:textId="61F53F1D" w:rsidR="00BF47DB" w:rsidRPr="00BF47DB" w:rsidRDefault="00BF47DB" w:rsidP="00F624AB">
      <w:pPr>
        <w:pStyle w:val="ListParagraph"/>
        <w:numPr>
          <w:ilvl w:val="0"/>
          <w:numId w:val="4"/>
        </w:numPr>
      </w:pPr>
      <w:r w:rsidRPr="00BF47DB">
        <w:t>Flores, M. M. (2010). Using the concrete-representational-abstract sequence to teach subtraction with regrouping to students at risk for failure. Remedial and Special Education, 31(3), 195-207.</w:t>
      </w:r>
    </w:p>
    <w:p w14:paraId="74B35219" w14:textId="6C597283" w:rsidR="00BF47DB" w:rsidRPr="00BF47DB" w:rsidRDefault="00BF47DB" w:rsidP="00F624AB">
      <w:pPr>
        <w:pStyle w:val="ListParagraph"/>
        <w:numPr>
          <w:ilvl w:val="0"/>
          <w:numId w:val="4"/>
        </w:numPr>
      </w:pPr>
      <w:proofErr w:type="spellStart"/>
      <w:r w:rsidRPr="00BF47DB">
        <w:t>Gersten</w:t>
      </w:r>
      <w:proofErr w:type="spellEnd"/>
      <w:r w:rsidRPr="00BF47DB">
        <w:t xml:space="preserve">, R., Beckmann, S., Clarke, B., </w:t>
      </w:r>
      <w:proofErr w:type="spellStart"/>
      <w:r w:rsidRPr="00BF47DB">
        <w:t>Foegen</w:t>
      </w:r>
      <w:proofErr w:type="spellEnd"/>
      <w:r w:rsidRPr="00BF47DB">
        <w:t xml:space="preserve">, A., Marsh, L., Star, J. R., &amp; </w:t>
      </w:r>
      <w:proofErr w:type="spellStart"/>
      <w:r w:rsidRPr="00BF47DB">
        <w:t>Witzel</w:t>
      </w:r>
      <w:proofErr w:type="spellEnd"/>
      <w:r w:rsidRPr="00BF47DB">
        <w:t>, B. (2009). Assisting Students Struggling with Mathematics: Response to Intervention (</w:t>
      </w:r>
      <w:proofErr w:type="spellStart"/>
      <w:r w:rsidRPr="00BF47DB">
        <w:t>RtI</w:t>
      </w:r>
      <w:proofErr w:type="spellEnd"/>
      <w:r w:rsidRPr="00BF47DB">
        <w:t>) for Elementary and Middle Schools. NCEE 2009-4060. What Works Clearinghouse.</w:t>
      </w:r>
    </w:p>
    <w:p w14:paraId="04D275B7" w14:textId="049E4370" w:rsidR="00863AA7" w:rsidRPr="00BF47DB" w:rsidRDefault="00BF47DB" w:rsidP="00F624AB">
      <w:pPr>
        <w:pStyle w:val="ListParagraph"/>
        <w:numPr>
          <w:ilvl w:val="0"/>
          <w:numId w:val="4"/>
        </w:numPr>
      </w:pPr>
      <w:proofErr w:type="spellStart"/>
      <w:r w:rsidRPr="00BF47DB">
        <w:t>Carbonneau</w:t>
      </w:r>
      <w:proofErr w:type="spellEnd"/>
      <w:r w:rsidRPr="00BF47DB">
        <w:t>, K. J., Marley, S. C., &amp; Selig, J. P. (2013). A meta-analysis of the efficacy of teaching mathematics with concrete manipulatives. Journal of Educational Psychology, 105(2), 380.</w:t>
      </w:r>
    </w:p>
    <w:p w14:paraId="0749B4F0" w14:textId="31AF19E7" w:rsidR="00BF47DB" w:rsidRPr="00BF47DB" w:rsidRDefault="00BF47DB" w:rsidP="00BF47DB"/>
    <w:p w14:paraId="727C341A" w14:textId="77777777" w:rsidR="00F624AB" w:rsidRDefault="00F624AB" w:rsidP="00BF47DB">
      <w:pPr>
        <w:rPr>
          <w:b/>
        </w:rPr>
      </w:pPr>
    </w:p>
    <w:p w14:paraId="5083C144" w14:textId="77777777" w:rsidR="00F624AB" w:rsidRDefault="00F624AB" w:rsidP="00BF47DB">
      <w:pPr>
        <w:rPr>
          <w:b/>
        </w:rPr>
      </w:pPr>
    </w:p>
    <w:p w14:paraId="5A956989" w14:textId="77777777" w:rsidR="00F624AB" w:rsidRDefault="00F624AB" w:rsidP="00BF47DB">
      <w:pPr>
        <w:rPr>
          <w:b/>
        </w:rPr>
      </w:pPr>
    </w:p>
    <w:p w14:paraId="333C1548" w14:textId="77777777" w:rsidR="00F624AB" w:rsidRDefault="00F624AB" w:rsidP="00BF47DB">
      <w:pPr>
        <w:rPr>
          <w:b/>
        </w:rPr>
      </w:pPr>
    </w:p>
    <w:p w14:paraId="25818E08" w14:textId="30FE9F90" w:rsidR="00BF47DB" w:rsidRDefault="00BF47DB" w:rsidP="00BF47DB">
      <w:pPr>
        <w:rPr>
          <w:b/>
        </w:rPr>
      </w:pPr>
      <w:r w:rsidRPr="00BF47DB">
        <w:rPr>
          <w:b/>
        </w:rPr>
        <w:lastRenderedPageBreak/>
        <w:t>Selection of Research in Support of Cover, Copy, Compare</w:t>
      </w:r>
    </w:p>
    <w:p w14:paraId="61EFBC7E" w14:textId="71B4BEC6" w:rsidR="00BF47DB" w:rsidRPr="00F624AB" w:rsidRDefault="00BF47DB" w:rsidP="00F624AB">
      <w:pPr>
        <w:pStyle w:val="ListParagraph"/>
        <w:numPr>
          <w:ilvl w:val="0"/>
          <w:numId w:val="5"/>
        </w:numPr>
        <w:rPr>
          <w:b/>
        </w:rPr>
      </w:pPr>
      <w:r w:rsidRPr="00BF47DB">
        <w:t xml:space="preserve">Skinner, C. H., Turco, T. L., Beatty, K. L., &amp; </w:t>
      </w:r>
      <w:proofErr w:type="spellStart"/>
      <w:r w:rsidRPr="00BF47DB">
        <w:t>Rasavage</w:t>
      </w:r>
      <w:proofErr w:type="spellEnd"/>
      <w:r w:rsidRPr="00BF47DB">
        <w:t>, C. (1989). Cover, copy, and compare: A method for increasing multiplication performance. School Psychology Review.</w:t>
      </w:r>
    </w:p>
    <w:p w14:paraId="56F48FD9" w14:textId="4DE9B6C3" w:rsidR="00BF47DB" w:rsidRPr="00BF47DB" w:rsidRDefault="00BF47DB" w:rsidP="00F624AB">
      <w:pPr>
        <w:pStyle w:val="ListParagraph"/>
        <w:numPr>
          <w:ilvl w:val="0"/>
          <w:numId w:val="5"/>
        </w:numPr>
      </w:pPr>
      <w:proofErr w:type="spellStart"/>
      <w:r w:rsidRPr="00BF47DB">
        <w:t>Poncy</w:t>
      </w:r>
      <w:proofErr w:type="spellEnd"/>
      <w:r w:rsidRPr="00BF47DB">
        <w:t>, B. C., Skinner, C. H., &amp; Jaspers, K. E. (2007). Evaluating and comparing interventions designed to enhance math fact accuracy and fluency: Cover, copy, and compare versus taped problems. Journal of Behavioral Education, 16(1), 27-37.</w:t>
      </w:r>
    </w:p>
    <w:p w14:paraId="675D2184" w14:textId="197402C2" w:rsidR="00BF47DB" w:rsidRPr="00BF47DB" w:rsidRDefault="00BF47DB" w:rsidP="00F624AB">
      <w:pPr>
        <w:pStyle w:val="ListParagraph"/>
        <w:numPr>
          <w:ilvl w:val="0"/>
          <w:numId w:val="5"/>
        </w:numPr>
      </w:pPr>
      <w:r w:rsidRPr="00BF47DB">
        <w:t xml:space="preserve">Codding, R. S., Eckert, T. L., Fanning, E., </w:t>
      </w:r>
      <w:proofErr w:type="spellStart"/>
      <w:r w:rsidRPr="00BF47DB">
        <w:t>Shiyko</w:t>
      </w:r>
      <w:proofErr w:type="spellEnd"/>
      <w:r w:rsidRPr="00BF47DB">
        <w:t>, M., &amp; Solomon, E. (2007). Comparing mathematics interventions: The effects of cover-copy-compare alone and combined with performance feedback on digits correct and incorrect. Journal of Behavioral Education, 16(2), 125-141.</w:t>
      </w:r>
    </w:p>
    <w:p w14:paraId="28710DCA" w14:textId="566E3054" w:rsidR="00BF47DB" w:rsidRPr="00BF47DB" w:rsidRDefault="00BF47DB" w:rsidP="00F624AB">
      <w:pPr>
        <w:pStyle w:val="ListParagraph"/>
        <w:numPr>
          <w:ilvl w:val="0"/>
          <w:numId w:val="5"/>
        </w:numPr>
      </w:pPr>
      <w:r w:rsidRPr="00BF47DB">
        <w:t>Skinner, C. H., McLaughlin, T. F., &amp; Logan, P. (1997). Cover, copy, and compare: A self-managed academic intervention effective across skills, students, and settings. Journal of Behavioral Education, 7(3), 295-306.</w:t>
      </w:r>
    </w:p>
    <w:p w14:paraId="12E6315D" w14:textId="4697457B" w:rsidR="00BF47DB" w:rsidRPr="00BF47DB" w:rsidRDefault="00BF47DB" w:rsidP="00F624AB">
      <w:pPr>
        <w:pStyle w:val="ListParagraph"/>
        <w:numPr>
          <w:ilvl w:val="0"/>
          <w:numId w:val="5"/>
        </w:numPr>
      </w:pPr>
      <w:r w:rsidRPr="00BF47DB">
        <w:t>Stocker Jr, J. D., &amp; Kubina Jr, R. M. (2017). Impact of Cover, Copy, and Compare on fluency outcomes for students with disabilities and math deficits: A review of the literature. Preventing School Failure: Alternative Education for Children and Youth, 61(1), 56-68.</w:t>
      </w:r>
    </w:p>
    <w:p w14:paraId="3A15F635" w14:textId="6382B443" w:rsidR="00BF47DB" w:rsidRPr="00BF47DB" w:rsidRDefault="00BF47DB" w:rsidP="00F624AB">
      <w:pPr>
        <w:pStyle w:val="ListParagraph"/>
        <w:numPr>
          <w:ilvl w:val="0"/>
          <w:numId w:val="5"/>
        </w:numPr>
      </w:pPr>
      <w:proofErr w:type="spellStart"/>
      <w:r w:rsidRPr="00BF47DB">
        <w:t>Gersten</w:t>
      </w:r>
      <w:proofErr w:type="spellEnd"/>
      <w:r w:rsidRPr="00BF47DB">
        <w:t xml:space="preserve">, R., Beckmann, S., Clarke, B., </w:t>
      </w:r>
      <w:proofErr w:type="spellStart"/>
      <w:r w:rsidRPr="00BF47DB">
        <w:t>Foegen</w:t>
      </w:r>
      <w:proofErr w:type="spellEnd"/>
      <w:r w:rsidRPr="00BF47DB">
        <w:t xml:space="preserve">, A., Marsh, L., Star, J. R., &amp; </w:t>
      </w:r>
      <w:proofErr w:type="spellStart"/>
      <w:r w:rsidRPr="00BF47DB">
        <w:t>Witzel</w:t>
      </w:r>
      <w:proofErr w:type="spellEnd"/>
      <w:r w:rsidRPr="00BF47DB">
        <w:t>, B. (2009). Assisting Students Struggling NCEE 2009with Mathematics: Response to Intervention (</w:t>
      </w:r>
      <w:proofErr w:type="spellStart"/>
      <w:r w:rsidRPr="00BF47DB">
        <w:t>RtI</w:t>
      </w:r>
      <w:proofErr w:type="spellEnd"/>
      <w:r w:rsidRPr="00BF47DB">
        <w:t>) for Elementary and Middle Schools. -4060. What Works Clearinghouse.</w:t>
      </w:r>
    </w:p>
    <w:p w14:paraId="1AFFD086" w14:textId="69CC1E56" w:rsidR="00BF47DB" w:rsidRDefault="00BF47DB" w:rsidP="00BF47DB">
      <w:pPr>
        <w:rPr>
          <w:b/>
        </w:rPr>
      </w:pPr>
    </w:p>
    <w:p w14:paraId="56B4CB8B" w14:textId="68C0536A" w:rsidR="00BF47DB" w:rsidRDefault="00BF47DB" w:rsidP="00BF47DB">
      <w:pPr>
        <w:rPr>
          <w:b/>
        </w:rPr>
      </w:pPr>
      <w:r w:rsidRPr="00BF47DB">
        <w:rPr>
          <w:b/>
        </w:rPr>
        <w:t>Selection of Research in Support of Cognitive Strategy Instruction</w:t>
      </w:r>
    </w:p>
    <w:p w14:paraId="054BA8E2" w14:textId="7BD2094A" w:rsidR="00BF47DB" w:rsidRDefault="00BF47DB" w:rsidP="00F624AB">
      <w:pPr>
        <w:pStyle w:val="ListParagraph"/>
        <w:numPr>
          <w:ilvl w:val="0"/>
          <w:numId w:val="6"/>
        </w:numPr>
      </w:pPr>
      <w:r w:rsidRPr="00BF47DB">
        <w:t>Montague, M. (1997). Cognitive strategy instruction in mathematics for students with learning disabilities. Journal of learning disabilities, 30(2), 164-177.</w:t>
      </w:r>
    </w:p>
    <w:p w14:paraId="408C8E3B" w14:textId="0B487B82" w:rsidR="00BF47DB" w:rsidRDefault="00BF47DB" w:rsidP="00F624AB">
      <w:pPr>
        <w:pStyle w:val="ListParagraph"/>
        <w:numPr>
          <w:ilvl w:val="0"/>
          <w:numId w:val="6"/>
        </w:numPr>
      </w:pPr>
      <w:r w:rsidRPr="00BF47DB">
        <w:t>Hutchinson, N. L. (1993). Effects of cognitive strategy instruction on algebra problem solving of adolescents with learning disabilities. Learning Disability Quarterly, 16(1), 34-63.</w:t>
      </w:r>
    </w:p>
    <w:p w14:paraId="0E78E53A" w14:textId="4E24046A" w:rsidR="00BF47DB" w:rsidRDefault="00BF47DB" w:rsidP="00F624AB">
      <w:pPr>
        <w:pStyle w:val="ListParagraph"/>
        <w:numPr>
          <w:ilvl w:val="0"/>
          <w:numId w:val="6"/>
        </w:numPr>
      </w:pPr>
      <w:r w:rsidRPr="00BF47DB">
        <w:t>Montague, M., &amp; Dietz, S. (2009). Evaluating the evidence base for cognitive strategy instruction and mathematical problem solving. Exceptional Children, 75(3), 285-302.</w:t>
      </w:r>
    </w:p>
    <w:p w14:paraId="745D88C2" w14:textId="70A440F8" w:rsidR="00BF47DB" w:rsidRDefault="00BF47DB" w:rsidP="00F624AB">
      <w:pPr>
        <w:pStyle w:val="ListParagraph"/>
        <w:numPr>
          <w:ilvl w:val="0"/>
          <w:numId w:val="6"/>
        </w:numPr>
      </w:pPr>
      <w:proofErr w:type="spellStart"/>
      <w:r w:rsidRPr="00BF47DB">
        <w:t>Gersten</w:t>
      </w:r>
      <w:proofErr w:type="spellEnd"/>
      <w:r w:rsidRPr="00BF47DB">
        <w:t xml:space="preserve">, R., Beckmann, S., Clarke, B., </w:t>
      </w:r>
      <w:proofErr w:type="spellStart"/>
      <w:r w:rsidRPr="00BF47DB">
        <w:t>Foegen</w:t>
      </w:r>
      <w:proofErr w:type="spellEnd"/>
      <w:r w:rsidRPr="00BF47DB">
        <w:t xml:space="preserve">, A., Marsh, L., Star, J. R., &amp; </w:t>
      </w:r>
      <w:proofErr w:type="spellStart"/>
      <w:r w:rsidRPr="00BF47DB">
        <w:t>Witzel</w:t>
      </w:r>
      <w:proofErr w:type="spellEnd"/>
      <w:r w:rsidRPr="00BF47DB">
        <w:t>, B. (2009). Assisting Students Struggling with Mathematics: Response to Intervention (</w:t>
      </w:r>
      <w:proofErr w:type="spellStart"/>
      <w:r w:rsidRPr="00BF47DB">
        <w:t>RtI</w:t>
      </w:r>
      <w:proofErr w:type="spellEnd"/>
      <w:r w:rsidRPr="00BF47DB">
        <w:t>) for Elementary and Middle Schools. NCEE 2009-4060. What Works Clearinghouse.</w:t>
      </w:r>
    </w:p>
    <w:p w14:paraId="354CEC44" w14:textId="4EFE9E3D" w:rsidR="00BF47DB" w:rsidRDefault="00BF47DB" w:rsidP="00F624AB">
      <w:pPr>
        <w:pStyle w:val="ListParagraph"/>
        <w:numPr>
          <w:ilvl w:val="0"/>
          <w:numId w:val="6"/>
        </w:numPr>
      </w:pPr>
      <w:proofErr w:type="spellStart"/>
      <w:r w:rsidRPr="00BF47DB">
        <w:t>Carr</w:t>
      </w:r>
      <w:proofErr w:type="spellEnd"/>
      <w:r w:rsidRPr="00BF47DB">
        <w:t xml:space="preserve">, Martha, Gita </w:t>
      </w:r>
      <w:proofErr w:type="spellStart"/>
      <w:r w:rsidRPr="00BF47DB">
        <w:t>Taasoobshirazi</w:t>
      </w:r>
      <w:proofErr w:type="spellEnd"/>
      <w:r w:rsidRPr="00BF47DB">
        <w:t>, Rena Stroud, and James M. Royer. "Combined fluency and cognitive strategies instruction improves mathematics achievement in early elementary school." Contemporary Educational Psychology36, no. 4 (2011): 323-333.</w:t>
      </w:r>
    </w:p>
    <w:p w14:paraId="1C9DD888" w14:textId="6E888A2F" w:rsidR="00BF47DB" w:rsidRDefault="00BF47DB" w:rsidP="00BF47DB"/>
    <w:p w14:paraId="63702F98" w14:textId="77777777" w:rsidR="00F624AB" w:rsidRDefault="00F624AB" w:rsidP="00BF47DB">
      <w:pPr>
        <w:rPr>
          <w:b/>
        </w:rPr>
      </w:pPr>
    </w:p>
    <w:p w14:paraId="3BD8E524" w14:textId="77777777" w:rsidR="00F624AB" w:rsidRDefault="00F624AB" w:rsidP="00BF47DB">
      <w:pPr>
        <w:rPr>
          <w:b/>
        </w:rPr>
      </w:pPr>
    </w:p>
    <w:p w14:paraId="2027B31F" w14:textId="77777777" w:rsidR="00F624AB" w:rsidRDefault="00F624AB" w:rsidP="00BF47DB">
      <w:pPr>
        <w:rPr>
          <w:b/>
        </w:rPr>
      </w:pPr>
    </w:p>
    <w:p w14:paraId="2228A12F" w14:textId="77777777" w:rsidR="00F624AB" w:rsidRDefault="00F624AB" w:rsidP="00BF47DB">
      <w:pPr>
        <w:rPr>
          <w:b/>
        </w:rPr>
      </w:pPr>
    </w:p>
    <w:p w14:paraId="50FD2E1B" w14:textId="77777777" w:rsidR="00F624AB" w:rsidRDefault="00F624AB" w:rsidP="00BF47DB">
      <w:pPr>
        <w:rPr>
          <w:b/>
        </w:rPr>
      </w:pPr>
    </w:p>
    <w:p w14:paraId="49337C61" w14:textId="77777777" w:rsidR="00F624AB" w:rsidRDefault="00F624AB" w:rsidP="00BF47DB">
      <w:pPr>
        <w:rPr>
          <w:b/>
        </w:rPr>
      </w:pPr>
    </w:p>
    <w:p w14:paraId="024E9F3B" w14:textId="77777777" w:rsidR="00F624AB" w:rsidRDefault="00F624AB" w:rsidP="00BF47DB">
      <w:pPr>
        <w:rPr>
          <w:b/>
        </w:rPr>
      </w:pPr>
    </w:p>
    <w:p w14:paraId="209E29D8" w14:textId="57375F44" w:rsidR="00BF47DB" w:rsidRPr="00BF47DB" w:rsidRDefault="00BF47DB" w:rsidP="00BF47DB">
      <w:pPr>
        <w:rPr>
          <w:b/>
        </w:rPr>
      </w:pPr>
      <w:r w:rsidRPr="00BF47DB">
        <w:rPr>
          <w:b/>
        </w:rPr>
        <w:lastRenderedPageBreak/>
        <w:t>Selection of Research in Support of Fact Fluency Practice</w:t>
      </w:r>
    </w:p>
    <w:p w14:paraId="6EB7FDC3" w14:textId="1A13010C" w:rsidR="00BF47DB" w:rsidRDefault="00BF47DB" w:rsidP="00F624AB">
      <w:pPr>
        <w:pStyle w:val="ListParagraph"/>
        <w:numPr>
          <w:ilvl w:val="0"/>
          <w:numId w:val="7"/>
        </w:numPr>
      </w:pPr>
      <w:r>
        <w:t xml:space="preserve">Nelson, P. M., Burns, M. K., </w:t>
      </w:r>
      <w:proofErr w:type="spellStart"/>
      <w:r>
        <w:t>Kanive</w:t>
      </w:r>
      <w:proofErr w:type="spellEnd"/>
      <w:r>
        <w:t xml:space="preserve">, R., &amp; </w:t>
      </w:r>
      <w:proofErr w:type="spellStart"/>
      <w:r>
        <w:t>Ysseldyke</w:t>
      </w:r>
      <w:proofErr w:type="spellEnd"/>
      <w:r>
        <w:t>, J. E. (2013). Comparison of a math fact rehearsal and a mnemonic strategy approach for improving math fact fluency. Journal of School Psychology, 51(6), 659-667.</w:t>
      </w:r>
    </w:p>
    <w:p w14:paraId="238F07D2" w14:textId="6F749BCD" w:rsidR="00BF47DB" w:rsidRDefault="00BF47DB" w:rsidP="00F624AB">
      <w:pPr>
        <w:pStyle w:val="ListParagraph"/>
        <w:numPr>
          <w:ilvl w:val="0"/>
          <w:numId w:val="7"/>
        </w:numPr>
      </w:pPr>
      <w:r>
        <w:t xml:space="preserve">Nelson, P. M., Parker, D. C., &amp; </w:t>
      </w:r>
      <w:proofErr w:type="spellStart"/>
      <w:r>
        <w:t>Zaslofsky</w:t>
      </w:r>
      <w:proofErr w:type="spellEnd"/>
      <w:r>
        <w:t>, A. (2016). The relative value of growth in math fact skills across late elementary and middle school.  Assessment for Effective Intervention, 41, 184-192.</w:t>
      </w:r>
    </w:p>
    <w:p w14:paraId="072A106F" w14:textId="7C38B302" w:rsidR="00980F7D" w:rsidRDefault="00BF47DB" w:rsidP="00F624AB">
      <w:pPr>
        <w:pStyle w:val="ListParagraph"/>
        <w:numPr>
          <w:ilvl w:val="0"/>
          <w:numId w:val="7"/>
        </w:numPr>
      </w:pPr>
      <w:r>
        <w:t xml:space="preserve">Van </w:t>
      </w:r>
      <w:proofErr w:type="spellStart"/>
      <w:r>
        <w:t>Houten</w:t>
      </w:r>
      <w:proofErr w:type="spellEnd"/>
      <w:r>
        <w:t>, R., &amp; Thomas, C. (1976). The effects of explicit timing on math performance. Journal of Applied Behavior Analysis,</w:t>
      </w:r>
    </w:p>
    <w:p w14:paraId="425F9FC9" w14:textId="77777777" w:rsidR="00980F7D" w:rsidRPr="00980F7D" w:rsidRDefault="00980F7D" w:rsidP="00980F7D"/>
    <w:p w14:paraId="2F560C83" w14:textId="77777777" w:rsidR="00980F7D" w:rsidRPr="00980F7D" w:rsidRDefault="00980F7D" w:rsidP="00980F7D"/>
    <w:p w14:paraId="6AE587AB" w14:textId="77777777" w:rsidR="00980F7D" w:rsidRPr="00980F7D" w:rsidRDefault="00980F7D" w:rsidP="00980F7D"/>
    <w:p w14:paraId="4E703029" w14:textId="77777777" w:rsidR="00980F7D" w:rsidRPr="00980F7D" w:rsidRDefault="00980F7D" w:rsidP="00980F7D"/>
    <w:p w14:paraId="7B65F52F" w14:textId="77777777" w:rsidR="00980F7D" w:rsidRPr="00980F7D" w:rsidRDefault="00980F7D" w:rsidP="00980F7D"/>
    <w:p w14:paraId="604E81C3" w14:textId="77777777" w:rsidR="00980F7D" w:rsidRPr="00980F7D" w:rsidRDefault="00980F7D" w:rsidP="00980F7D"/>
    <w:p w14:paraId="0A5A939E" w14:textId="77777777" w:rsidR="00980F7D" w:rsidRPr="00980F7D" w:rsidRDefault="00980F7D" w:rsidP="00980F7D"/>
    <w:p w14:paraId="0CD630B1" w14:textId="77777777" w:rsidR="00980F7D" w:rsidRPr="00980F7D" w:rsidRDefault="00980F7D" w:rsidP="00980F7D"/>
    <w:p w14:paraId="53F44101" w14:textId="77777777" w:rsidR="00980F7D" w:rsidRPr="00980F7D" w:rsidRDefault="00980F7D" w:rsidP="00980F7D"/>
    <w:p w14:paraId="1963D325" w14:textId="77777777" w:rsidR="00980F7D" w:rsidRPr="00980F7D" w:rsidRDefault="00980F7D" w:rsidP="00980F7D"/>
    <w:p w14:paraId="36B60854" w14:textId="77777777" w:rsidR="00980F7D" w:rsidRPr="00980F7D" w:rsidRDefault="00980F7D" w:rsidP="00980F7D"/>
    <w:p w14:paraId="069C3CF9" w14:textId="77777777" w:rsidR="00980F7D" w:rsidRPr="00980F7D" w:rsidRDefault="00980F7D" w:rsidP="00980F7D"/>
    <w:p w14:paraId="36183D3E" w14:textId="77777777" w:rsidR="00980F7D" w:rsidRPr="00980F7D" w:rsidRDefault="00980F7D" w:rsidP="00980F7D"/>
    <w:p w14:paraId="1CE0A6BC" w14:textId="77777777" w:rsidR="00980F7D" w:rsidRPr="00980F7D" w:rsidRDefault="00980F7D" w:rsidP="00980F7D"/>
    <w:p w14:paraId="6FDC1F3F" w14:textId="77777777" w:rsidR="00980F7D" w:rsidRPr="00980F7D" w:rsidRDefault="00980F7D" w:rsidP="00980F7D"/>
    <w:p w14:paraId="3ECBA711" w14:textId="77777777" w:rsidR="00980F7D" w:rsidRPr="00980F7D" w:rsidRDefault="00980F7D" w:rsidP="00980F7D"/>
    <w:p w14:paraId="7BC3A38F" w14:textId="77777777" w:rsidR="00980F7D" w:rsidRPr="00980F7D" w:rsidRDefault="00980F7D" w:rsidP="00980F7D"/>
    <w:p w14:paraId="4B5380EB" w14:textId="77777777" w:rsidR="00980F7D" w:rsidRPr="00980F7D" w:rsidRDefault="00980F7D" w:rsidP="00980F7D"/>
    <w:p w14:paraId="685733D4" w14:textId="77777777" w:rsidR="00980F7D" w:rsidRPr="00980F7D" w:rsidRDefault="00980F7D" w:rsidP="00980F7D"/>
    <w:p w14:paraId="79673581" w14:textId="77777777" w:rsidR="00980F7D" w:rsidRPr="00980F7D" w:rsidRDefault="00980F7D" w:rsidP="00980F7D"/>
    <w:p w14:paraId="50F4E32A" w14:textId="77777777" w:rsidR="00980F7D" w:rsidRPr="00980F7D" w:rsidRDefault="00980F7D" w:rsidP="00980F7D"/>
    <w:p w14:paraId="02715079" w14:textId="77777777" w:rsidR="00980F7D" w:rsidRPr="00980F7D" w:rsidRDefault="00980F7D" w:rsidP="00980F7D"/>
    <w:p w14:paraId="4AB7935A" w14:textId="77777777" w:rsidR="00980F7D" w:rsidRPr="00980F7D" w:rsidRDefault="00980F7D" w:rsidP="00980F7D"/>
    <w:p w14:paraId="3E11208F" w14:textId="77777777" w:rsidR="00980F7D" w:rsidRPr="00980F7D" w:rsidRDefault="00980F7D" w:rsidP="00980F7D"/>
    <w:p w14:paraId="4C550C66" w14:textId="77777777" w:rsidR="00980F7D" w:rsidRPr="00980F7D" w:rsidRDefault="00980F7D" w:rsidP="00980F7D"/>
    <w:p w14:paraId="516E8253" w14:textId="77777777" w:rsidR="00980F7D" w:rsidRPr="00980F7D" w:rsidRDefault="00980F7D" w:rsidP="00980F7D"/>
    <w:p w14:paraId="37D3FA7F" w14:textId="77777777" w:rsidR="00980F7D" w:rsidRPr="00980F7D" w:rsidRDefault="00980F7D" w:rsidP="00980F7D"/>
    <w:p w14:paraId="0DC67D22" w14:textId="77777777" w:rsidR="00980F7D" w:rsidRPr="00980F7D" w:rsidRDefault="00980F7D" w:rsidP="00980F7D"/>
    <w:p w14:paraId="315F8C47" w14:textId="77777777" w:rsidR="00980F7D" w:rsidRPr="00980F7D" w:rsidRDefault="00980F7D" w:rsidP="00980F7D"/>
    <w:p w14:paraId="2F4C482A" w14:textId="77777777" w:rsidR="00980F7D" w:rsidRPr="00980F7D" w:rsidRDefault="00980F7D" w:rsidP="00980F7D"/>
    <w:p w14:paraId="753C01FE" w14:textId="77777777" w:rsidR="00980F7D" w:rsidRPr="00980F7D" w:rsidRDefault="00980F7D" w:rsidP="00980F7D"/>
    <w:p w14:paraId="26451155" w14:textId="77777777" w:rsidR="00980F7D" w:rsidRPr="00980F7D" w:rsidRDefault="00980F7D" w:rsidP="00980F7D"/>
    <w:p w14:paraId="7482C96C" w14:textId="77777777" w:rsidR="00980F7D" w:rsidRPr="00980F7D" w:rsidRDefault="00980F7D" w:rsidP="00980F7D"/>
    <w:p w14:paraId="4A7B965D" w14:textId="77777777" w:rsidR="00980F7D" w:rsidRPr="00980F7D" w:rsidRDefault="00980F7D" w:rsidP="00980F7D"/>
    <w:p w14:paraId="0E185259" w14:textId="77777777" w:rsidR="00980F7D" w:rsidRPr="00980F7D" w:rsidRDefault="00980F7D" w:rsidP="00980F7D"/>
    <w:p w14:paraId="03D8FD8B" w14:textId="77777777" w:rsidR="00980F7D" w:rsidRPr="00980F7D" w:rsidRDefault="00980F7D" w:rsidP="00980F7D"/>
    <w:p w14:paraId="6B47157D" w14:textId="77777777" w:rsidR="00980F7D" w:rsidRPr="00980F7D" w:rsidRDefault="00980F7D" w:rsidP="00980F7D"/>
    <w:p w14:paraId="0A7BD345" w14:textId="77777777" w:rsidR="00980F7D" w:rsidRPr="00980F7D" w:rsidRDefault="00980F7D" w:rsidP="00980F7D"/>
    <w:p w14:paraId="26384998" w14:textId="4B64B942" w:rsidR="00980F7D" w:rsidRDefault="00980F7D" w:rsidP="00980F7D"/>
    <w:p w14:paraId="722405D8" w14:textId="77777777" w:rsidR="00BF47DB" w:rsidRPr="00980F7D" w:rsidRDefault="00BF47DB" w:rsidP="00980F7D">
      <w:pPr>
        <w:jc w:val="center"/>
      </w:pPr>
    </w:p>
    <w:sectPr w:rsidR="00BF47DB" w:rsidRPr="00980F7D" w:rsidSect="007977DF">
      <w:footerReference w:type="default" r:id="rId34"/>
      <w:pgSz w:w="12240" w:h="15840"/>
      <w:pgMar w:top="720" w:right="1440" w:bottom="720" w:left="1440" w:header="720" w:footer="432"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1" w:author="Holly Windram" w:date="2023-08-03T16:21:00Z" w:initials="HW">
    <w:p w14:paraId="6013174C" w14:textId="3D6AD482" w:rsidR="005C5E0F" w:rsidRDefault="005C5E0F">
      <w:pPr>
        <w:pStyle w:val="CommentText"/>
      </w:pPr>
      <w:r>
        <w:rPr>
          <w:rStyle w:val="CommentReference"/>
        </w:rPr>
        <w:annotationRef/>
      </w:r>
      <w:r>
        <w:t>Who are the 13% admin?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317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8018" w16cex:dateUtc="2022-08-08T17:29:00Z"/>
  <w16cex:commentExtensible w16cex:durableId="269B80DC" w16cex:dateUtc="2022-08-08T17:32:00Z"/>
  <w16cex:commentExtensible w16cex:durableId="269B809A" w16cex:dateUtc="2022-08-08T17:31: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A028B" w14:textId="77777777" w:rsidR="002521D2" w:rsidRDefault="002521D2" w:rsidP="000B11FD">
      <w:r>
        <w:separator/>
      </w:r>
    </w:p>
  </w:endnote>
  <w:endnote w:type="continuationSeparator" w:id="0">
    <w:p w14:paraId="7C9E98F5" w14:textId="77777777" w:rsidR="002521D2" w:rsidRDefault="002521D2" w:rsidP="000B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843055552"/>
      <w:docPartObj>
        <w:docPartGallery w:val="Page Numbers (Bottom of Page)"/>
        <w:docPartUnique/>
      </w:docPartObj>
    </w:sdtPr>
    <w:sdtEndPr>
      <w:rPr>
        <w:spacing w:val="60"/>
      </w:rPr>
    </w:sdtEndPr>
    <w:sdtContent>
      <w:p w14:paraId="59DB768E" w14:textId="29AD45B4" w:rsidR="00242824" w:rsidRPr="003B6862" w:rsidRDefault="00242824" w:rsidP="000B11FD">
        <w:pPr>
          <w:pStyle w:val="Footer"/>
          <w:rPr>
            <w:b/>
            <w:bCs/>
            <w:color w:val="FFFFFF" w:themeColor="background1"/>
          </w:rPr>
        </w:pPr>
        <w:r w:rsidRPr="003B6862">
          <w:rPr>
            <w:noProof/>
            <w:color w:val="FFFFFF" w:themeColor="background1"/>
          </w:rPr>
          <mc:AlternateContent>
            <mc:Choice Requires="wps">
              <w:drawing>
                <wp:anchor distT="0" distB="0" distL="114300" distR="114300" simplePos="0" relativeHeight="251659264" behindDoc="1" locked="0" layoutInCell="1" allowOverlap="1" wp14:anchorId="1E738CD8" wp14:editId="445EF1E6">
                  <wp:simplePos x="0" y="0"/>
                  <wp:positionH relativeFrom="column">
                    <wp:posOffset>-320040</wp:posOffset>
                  </wp:positionH>
                  <wp:positionV relativeFrom="paragraph">
                    <wp:posOffset>-153035</wp:posOffset>
                  </wp:positionV>
                  <wp:extent cx="5257800" cy="449580"/>
                  <wp:effectExtent l="0" t="0" r="0" b="7620"/>
                  <wp:wrapNone/>
                  <wp:docPr id="2" name="Rectangle: Rounded Corners 2"/>
                  <wp:cNvGraphicFramePr/>
                  <a:graphic xmlns:a="http://schemas.openxmlformats.org/drawingml/2006/main">
                    <a:graphicData uri="http://schemas.microsoft.com/office/word/2010/wordprocessingShape">
                      <wps:wsp>
                        <wps:cNvSpPr/>
                        <wps:spPr>
                          <a:xfrm>
                            <a:off x="0" y="0"/>
                            <a:ext cx="525780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52EED6" id="Rectangle: Rounded Corners 2" o:spid="_x0000_s1026" style="position:absolute;margin-left:-25.2pt;margin-top:-12.05pt;width:414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" fillcolor="#2dc4b6 [3215]" stroked="f" strokeweight="4.5pt">
                  <v:stroke joinstyle="miter"/>
                </v:roundrect>
              </w:pict>
            </mc:Fallback>
          </mc:AlternateContent>
        </w:r>
        <w:r w:rsidRPr="003B6862">
          <w:rPr>
            <w:color w:val="FFFFFF" w:themeColor="background1"/>
          </w:rPr>
          <w:fldChar w:fldCharType="begin"/>
        </w:r>
        <w:r w:rsidRPr="003B6862">
          <w:rPr>
            <w:color w:val="FFFFFF" w:themeColor="background1"/>
          </w:rPr>
          <w:instrText xml:space="preserve"> PAGE   \* MERGEFORMAT </w:instrText>
        </w:r>
        <w:r w:rsidRPr="003B6862">
          <w:rPr>
            <w:color w:val="FFFFFF" w:themeColor="background1"/>
          </w:rPr>
          <w:fldChar w:fldCharType="separate"/>
        </w:r>
        <w:r w:rsidR="005C5E0F" w:rsidRPr="005C5E0F">
          <w:rPr>
            <w:b/>
            <w:bCs/>
            <w:noProof/>
            <w:color w:val="FFFFFF" w:themeColor="background1"/>
          </w:rPr>
          <w:t>25</w:t>
        </w:r>
        <w:r w:rsidRPr="003B6862">
          <w:rPr>
            <w:b/>
            <w:bCs/>
            <w:noProof/>
            <w:color w:val="FFFFFF" w:themeColor="background1"/>
          </w:rPr>
          <w:fldChar w:fldCharType="end"/>
        </w:r>
        <w:r w:rsidRPr="003B6862">
          <w:rPr>
            <w:b/>
            <w:bCs/>
            <w:color w:val="FFFFFF" w:themeColor="background1"/>
          </w:rPr>
          <w:t xml:space="preserve"> | </w:t>
        </w:r>
        <w:r w:rsidRPr="003B6862">
          <w:rPr>
            <w:color w:val="FFFFFF" w:themeColor="background1"/>
          </w:rPr>
          <w:t xml:space="preserve">An Evaluation of </w:t>
        </w:r>
        <w:r>
          <w:rPr>
            <w:color w:val="FFFFFF" w:themeColor="background1"/>
          </w:rPr>
          <w:t>Michigan Math Corps 2022-2023</w:t>
        </w:r>
      </w:p>
    </w:sdtContent>
  </w:sdt>
  <w:p w14:paraId="5360196D" w14:textId="77777777" w:rsidR="00242824" w:rsidRDefault="00242824" w:rsidP="000B11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1A84" w14:textId="1E9CB348" w:rsidR="00242824" w:rsidRPr="006D735F" w:rsidRDefault="00242824" w:rsidP="00180C00">
    <w:pPr>
      <w:pStyle w:val="Footer"/>
      <w:rPr>
        <w:b/>
        <w:bCs/>
      </w:rPr>
    </w:pPr>
    <w:r w:rsidRPr="003B6862">
      <w:rPr>
        <w:noProof/>
        <w:color w:val="FFFFFF" w:themeColor="background1"/>
      </w:rPr>
      <mc:AlternateContent>
        <mc:Choice Requires="wps">
          <w:drawing>
            <wp:anchor distT="0" distB="0" distL="114300" distR="114300" simplePos="0" relativeHeight="251661312" behindDoc="1" locked="0" layoutInCell="1" allowOverlap="1" wp14:anchorId="45F4A528" wp14:editId="7C624DEB">
              <wp:simplePos x="0" y="0"/>
              <wp:positionH relativeFrom="column">
                <wp:posOffset>-243840</wp:posOffset>
              </wp:positionH>
              <wp:positionV relativeFrom="paragraph">
                <wp:posOffset>-137160</wp:posOffset>
              </wp:positionV>
              <wp:extent cx="5257800" cy="449580"/>
              <wp:effectExtent l="0" t="0" r="0" b="7620"/>
              <wp:wrapNone/>
              <wp:docPr id="15" name="Rectangle: Rounded Corners 15"/>
              <wp:cNvGraphicFramePr/>
              <a:graphic xmlns:a="http://schemas.openxmlformats.org/drawingml/2006/main">
                <a:graphicData uri="http://schemas.microsoft.com/office/word/2010/wordprocessingShape">
                  <wps:wsp>
                    <wps:cNvSpPr/>
                    <wps:spPr>
                      <a:xfrm>
                        <a:off x="0" y="0"/>
                        <a:ext cx="525780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EEAB0A" id="Rectangle: Rounded Corners 15" o:spid="_x0000_s1026" style="position:absolute;margin-left:-19.2pt;margin-top:-10.8pt;width:414pt;height:3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" fillcolor="#2dc4b6 [3215]" stroked="f" strokeweight="4.5pt">
              <v:stroke joinstyle="miter"/>
            </v:roundrect>
          </w:pict>
        </mc:Fallback>
      </mc:AlternateContent>
    </w:r>
    <w:sdt>
      <w:sdtPr>
        <w:id w:val="1806969942"/>
        <w:docPartObj>
          <w:docPartGallery w:val="Page Numbers (Bottom of Page)"/>
          <w:docPartUnique/>
        </w:docPartObj>
      </w:sdtPr>
      <w:sdtEndPr>
        <w:rPr>
          <w:spacing w:val="60"/>
        </w:rPr>
      </w:sdtEndPr>
      <w:sdtContent>
        <w:r w:rsidRPr="00180C00">
          <w:rPr>
            <w:color w:val="FFFFFF" w:themeColor="background1"/>
          </w:rPr>
          <w:fldChar w:fldCharType="begin"/>
        </w:r>
        <w:r w:rsidRPr="00180C00">
          <w:rPr>
            <w:color w:val="FFFFFF" w:themeColor="background1"/>
          </w:rPr>
          <w:instrText xml:space="preserve"> PAGE   \* MERGEFORMAT </w:instrText>
        </w:r>
        <w:r w:rsidRPr="00180C00">
          <w:rPr>
            <w:color w:val="FFFFFF" w:themeColor="background1"/>
          </w:rPr>
          <w:fldChar w:fldCharType="separate"/>
        </w:r>
        <w:r w:rsidR="005C5E0F" w:rsidRPr="005C5E0F">
          <w:rPr>
            <w:b/>
            <w:bCs/>
            <w:noProof/>
            <w:color w:val="FFFFFF" w:themeColor="background1"/>
          </w:rPr>
          <w:t>26</w:t>
        </w:r>
        <w:r w:rsidRPr="00180C00">
          <w:rPr>
            <w:b/>
            <w:bCs/>
            <w:noProof/>
            <w:color w:val="FFFFFF" w:themeColor="background1"/>
          </w:rPr>
          <w:fldChar w:fldCharType="end"/>
        </w:r>
        <w:r w:rsidRPr="00180C00">
          <w:rPr>
            <w:b/>
            <w:bCs/>
            <w:color w:val="FFFFFF" w:themeColor="background1"/>
          </w:rPr>
          <w:t xml:space="preserve"> | </w:t>
        </w:r>
        <w:r w:rsidRPr="003B6862">
          <w:rPr>
            <w:color w:val="FFFFFF" w:themeColor="background1"/>
          </w:rPr>
          <w:t xml:space="preserve">An Evaluation of </w:t>
        </w:r>
        <w:r>
          <w:rPr>
            <w:color w:val="FFFFFF" w:themeColor="background1"/>
          </w:rPr>
          <w:t>Michigan Math Corps 2022-2023</w:t>
        </w:r>
      </w:sdtContent>
    </w:sdt>
    <w:r>
      <w:rPr>
        <w:spacing w:val="60"/>
      </w:rPr>
      <w:tab/>
    </w:r>
  </w:p>
  <w:p w14:paraId="11E21718" w14:textId="0E63275A" w:rsidR="00242824" w:rsidRDefault="00242824" w:rsidP="00980F7D">
    <w:pPr>
      <w:pStyle w:val="Footer"/>
      <w:tabs>
        <w:tab w:val="clear" w:pos="4680"/>
        <w:tab w:val="clear" w:pos="9360"/>
        <w:tab w:val="left" w:pos="2775"/>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F9DC" w14:textId="5EE927E4" w:rsidR="00242824" w:rsidRPr="006D735F" w:rsidRDefault="00242824" w:rsidP="00180C00">
    <w:pPr>
      <w:pStyle w:val="Footer"/>
      <w:rPr>
        <w:b/>
        <w:bCs/>
      </w:rPr>
    </w:pPr>
    <w:r w:rsidRPr="003B6862">
      <w:rPr>
        <w:noProof/>
        <w:color w:val="FFFFFF" w:themeColor="background1"/>
      </w:rPr>
      <mc:AlternateContent>
        <mc:Choice Requires="wps">
          <w:drawing>
            <wp:anchor distT="0" distB="0" distL="114300" distR="114300" simplePos="0" relativeHeight="251663360" behindDoc="1" locked="0" layoutInCell="1" allowOverlap="1" wp14:anchorId="0F26AF85" wp14:editId="5A283251">
              <wp:simplePos x="0" y="0"/>
              <wp:positionH relativeFrom="column">
                <wp:posOffset>-243840</wp:posOffset>
              </wp:positionH>
              <wp:positionV relativeFrom="paragraph">
                <wp:posOffset>-137160</wp:posOffset>
              </wp:positionV>
              <wp:extent cx="5257800" cy="449580"/>
              <wp:effectExtent l="0" t="0" r="0" b="7620"/>
              <wp:wrapNone/>
              <wp:docPr id="24" name="Rectangle: Rounded Corners 24"/>
              <wp:cNvGraphicFramePr/>
              <a:graphic xmlns:a="http://schemas.openxmlformats.org/drawingml/2006/main">
                <a:graphicData uri="http://schemas.microsoft.com/office/word/2010/wordprocessingShape">
                  <wps:wsp>
                    <wps:cNvSpPr/>
                    <wps:spPr>
                      <a:xfrm>
                        <a:off x="0" y="0"/>
                        <a:ext cx="525780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897D8D" id="Rectangle: Rounded Corners 24" o:spid="_x0000_s1026" style="position:absolute;margin-left:-19.2pt;margin-top:-10.8pt;width:414pt;height:3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" fillcolor="#2dc4b6 [3215]" stroked="f" strokeweight="4.5pt">
              <v:stroke joinstyle="miter"/>
            </v:roundrect>
          </w:pict>
        </mc:Fallback>
      </mc:AlternateContent>
    </w:r>
    <w:sdt>
      <w:sdtPr>
        <w:id w:val="1296876593"/>
        <w:docPartObj>
          <w:docPartGallery w:val="Page Numbers (Bottom of Page)"/>
          <w:docPartUnique/>
        </w:docPartObj>
      </w:sdtPr>
      <w:sdtEndPr>
        <w:rPr>
          <w:spacing w:val="60"/>
        </w:rPr>
      </w:sdtEndPr>
      <w:sdtContent>
        <w:r w:rsidRPr="00180C00">
          <w:rPr>
            <w:color w:val="FFFFFF" w:themeColor="background1"/>
          </w:rPr>
          <w:fldChar w:fldCharType="begin"/>
        </w:r>
        <w:r w:rsidRPr="00180C00">
          <w:rPr>
            <w:color w:val="FFFFFF" w:themeColor="background1"/>
          </w:rPr>
          <w:instrText xml:space="preserve"> PAGE   \* MERGEFORMAT </w:instrText>
        </w:r>
        <w:r w:rsidRPr="00180C00">
          <w:rPr>
            <w:color w:val="FFFFFF" w:themeColor="background1"/>
          </w:rPr>
          <w:fldChar w:fldCharType="separate"/>
        </w:r>
        <w:r w:rsidR="005C5E0F" w:rsidRPr="005C5E0F">
          <w:rPr>
            <w:b/>
            <w:bCs/>
            <w:noProof/>
            <w:color w:val="FFFFFF" w:themeColor="background1"/>
          </w:rPr>
          <w:t>27</w:t>
        </w:r>
        <w:r w:rsidRPr="00180C00">
          <w:rPr>
            <w:b/>
            <w:bCs/>
            <w:noProof/>
            <w:color w:val="FFFFFF" w:themeColor="background1"/>
          </w:rPr>
          <w:fldChar w:fldCharType="end"/>
        </w:r>
        <w:r w:rsidRPr="00180C00">
          <w:rPr>
            <w:b/>
            <w:bCs/>
            <w:color w:val="FFFFFF" w:themeColor="background1"/>
          </w:rPr>
          <w:t xml:space="preserve"> | </w:t>
        </w:r>
        <w:r w:rsidRPr="003B6862">
          <w:rPr>
            <w:color w:val="FFFFFF" w:themeColor="background1"/>
          </w:rPr>
          <w:t xml:space="preserve">An Evaluation of </w:t>
        </w:r>
        <w:r>
          <w:rPr>
            <w:color w:val="FFFFFF" w:themeColor="background1"/>
          </w:rPr>
          <w:t>Michigan Math Corps 2022-2023</w:t>
        </w:r>
      </w:sdtContent>
    </w:sdt>
    <w:r>
      <w:rPr>
        <w:spacing w:val="60"/>
      </w:rPr>
      <w:tab/>
    </w:r>
  </w:p>
  <w:p w14:paraId="3EB05E83" w14:textId="77777777" w:rsidR="00242824" w:rsidRDefault="00242824" w:rsidP="00E7583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14444" w14:textId="77777777" w:rsidR="002521D2" w:rsidRDefault="002521D2" w:rsidP="000B11FD">
      <w:r>
        <w:separator/>
      </w:r>
    </w:p>
  </w:footnote>
  <w:footnote w:type="continuationSeparator" w:id="0">
    <w:p w14:paraId="567E86CF" w14:textId="77777777" w:rsidR="002521D2" w:rsidRDefault="002521D2" w:rsidP="000B1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3113" w14:textId="77777777" w:rsidR="00242824" w:rsidRDefault="00242824" w:rsidP="000B11FD">
    <w:pPr>
      <w:pStyle w:val="Header"/>
    </w:pPr>
  </w:p>
  <w:p w14:paraId="746A5029" w14:textId="77777777" w:rsidR="00242824" w:rsidRDefault="00242824" w:rsidP="000B11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69C"/>
    <w:multiLevelType w:val="hybridMultilevel"/>
    <w:tmpl w:val="8414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94307"/>
    <w:multiLevelType w:val="hybridMultilevel"/>
    <w:tmpl w:val="49D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759C5"/>
    <w:multiLevelType w:val="hybridMultilevel"/>
    <w:tmpl w:val="555E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945F0"/>
    <w:multiLevelType w:val="hybridMultilevel"/>
    <w:tmpl w:val="71D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B7F88"/>
    <w:multiLevelType w:val="hybridMultilevel"/>
    <w:tmpl w:val="9A52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8061E"/>
    <w:multiLevelType w:val="hybridMultilevel"/>
    <w:tmpl w:val="9A54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A5083"/>
    <w:multiLevelType w:val="hybridMultilevel"/>
    <w:tmpl w:val="E8E2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D4A82"/>
    <w:multiLevelType w:val="hybridMultilevel"/>
    <w:tmpl w:val="45F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A7B52"/>
    <w:multiLevelType w:val="hybridMultilevel"/>
    <w:tmpl w:val="7664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3"/>
  </w:num>
  <w:num w:numId="6">
    <w:abstractNumId w:val="4"/>
  </w:num>
  <w:num w:numId="7">
    <w:abstractNumId w:val="1"/>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24"/>
    <w:rsid w:val="00001CB2"/>
    <w:rsid w:val="00002158"/>
    <w:rsid w:val="00006256"/>
    <w:rsid w:val="000069A3"/>
    <w:rsid w:val="000113C3"/>
    <w:rsid w:val="000116C0"/>
    <w:rsid w:val="00012E7E"/>
    <w:rsid w:val="00016400"/>
    <w:rsid w:val="000201CE"/>
    <w:rsid w:val="00024067"/>
    <w:rsid w:val="000254CB"/>
    <w:rsid w:val="00025D31"/>
    <w:rsid w:val="00025E9B"/>
    <w:rsid w:val="000304AA"/>
    <w:rsid w:val="000329F0"/>
    <w:rsid w:val="00042D38"/>
    <w:rsid w:val="00047745"/>
    <w:rsid w:val="000506E3"/>
    <w:rsid w:val="0005301F"/>
    <w:rsid w:val="00054003"/>
    <w:rsid w:val="00055E35"/>
    <w:rsid w:val="00057195"/>
    <w:rsid w:val="00057919"/>
    <w:rsid w:val="00064BAB"/>
    <w:rsid w:val="00065693"/>
    <w:rsid w:val="00066BF0"/>
    <w:rsid w:val="00067EAA"/>
    <w:rsid w:val="0007315C"/>
    <w:rsid w:val="000742CC"/>
    <w:rsid w:val="00076E52"/>
    <w:rsid w:val="00083233"/>
    <w:rsid w:val="00086EBD"/>
    <w:rsid w:val="000902CE"/>
    <w:rsid w:val="00091BB3"/>
    <w:rsid w:val="00092573"/>
    <w:rsid w:val="00095E58"/>
    <w:rsid w:val="000A3000"/>
    <w:rsid w:val="000A546B"/>
    <w:rsid w:val="000A6EE9"/>
    <w:rsid w:val="000B0B69"/>
    <w:rsid w:val="000B11FD"/>
    <w:rsid w:val="000B3733"/>
    <w:rsid w:val="000B47BC"/>
    <w:rsid w:val="000C071A"/>
    <w:rsid w:val="000C0937"/>
    <w:rsid w:val="000C0E8D"/>
    <w:rsid w:val="000C188D"/>
    <w:rsid w:val="000C2226"/>
    <w:rsid w:val="000C3CAB"/>
    <w:rsid w:val="000C4E6D"/>
    <w:rsid w:val="000C6120"/>
    <w:rsid w:val="000D1F00"/>
    <w:rsid w:val="000E36A3"/>
    <w:rsid w:val="000E4882"/>
    <w:rsid w:val="000E6B3D"/>
    <w:rsid w:val="000F0F17"/>
    <w:rsid w:val="00101BDC"/>
    <w:rsid w:val="001022F6"/>
    <w:rsid w:val="001277F4"/>
    <w:rsid w:val="00127B5D"/>
    <w:rsid w:val="00133B3F"/>
    <w:rsid w:val="0013711F"/>
    <w:rsid w:val="00142CBD"/>
    <w:rsid w:val="0014665C"/>
    <w:rsid w:val="00146D54"/>
    <w:rsid w:val="00150FBA"/>
    <w:rsid w:val="00152B27"/>
    <w:rsid w:val="00153F7E"/>
    <w:rsid w:val="00157822"/>
    <w:rsid w:val="0016010E"/>
    <w:rsid w:val="00166F89"/>
    <w:rsid w:val="0016730A"/>
    <w:rsid w:val="00174200"/>
    <w:rsid w:val="00177952"/>
    <w:rsid w:val="00177D38"/>
    <w:rsid w:val="00180C00"/>
    <w:rsid w:val="00181C15"/>
    <w:rsid w:val="00182B22"/>
    <w:rsid w:val="00184655"/>
    <w:rsid w:val="00186EF5"/>
    <w:rsid w:val="00187DDF"/>
    <w:rsid w:val="00193704"/>
    <w:rsid w:val="001A06D3"/>
    <w:rsid w:val="001A3613"/>
    <w:rsid w:val="001A6118"/>
    <w:rsid w:val="001A714A"/>
    <w:rsid w:val="001C10B4"/>
    <w:rsid w:val="001C20A1"/>
    <w:rsid w:val="001C61B3"/>
    <w:rsid w:val="001D00EC"/>
    <w:rsid w:val="001D4EF4"/>
    <w:rsid w:val="001D6C47"/>
    <w:rsid w:val="001D7385"/>
    <w:rsid w:val="001E0705"/>
    <w:rsid w:val="001E0A0D"/>
    <w:rsid w:val="001E2385"/>
    <w:rsid w:val="001F6FFA"/>
    <w:rsid w:val="00200676"/>
    <w:rsid w:val="00201CAE"/>
    <w:rsid w:val="002026FF"/>
    <w:rsid w:val="00203D5A"/>
    <w:rsid w:val="0020571F"/>
    <w:rsid w:val="00205DA6"/>
    <w:rsid w:val="002122A2"/>
    <w:rsid w:val="002175FE"/>
    <w:rsid w:val="00217E7D"/>
    <w:rsid w:val="00221935"/>
    <w:rsid w:val="00223B81"/>
    <w:rsid w:val="00224002"/>
    <w:rsid w:val="00224933"/>
    <w:rsid w:val="00230378"/>
    <w:rsid w:val="0023136F"/>
    <w:rsid w:val="002369F6"/>
    <w:rsid w:val="00240500"/>
    <w:rsid w:val="002426DF"/>
    <w:rsid w:val="00242706"/>
    <w:rsid w:val="00242824"/>
    <w:rsid w:val="002466D3"/>
    <w:rsid w:val="002521D2"/>
    <w:rsid w:val="0025448D"/>
    <w:rsid w:val="00255AE9"/>
    <w:rsid w:val="00257F73"/>
    <w:rsid w:val="002623A5"/>
    <w:rsid w:val="00267E44"/>
    <w:rsid w:val="00275AF5"/>
    <w:rsid w:val="00275C04"/>
    <w:rsid w:val="00280818"/>
    <w:rsid w:val="002821DE"/>
    <w:rsid w:val="00282783"/>
    <w:rsid w:val="002838E9"/>
    <w:rsid w:val="0029051D"/>
    <w:rsid w:val="00290ACE"/>
    <w:rsid w:val="00291725"/>
    <w:rsid w:val="002922F1"/>
    <w:rsid w:val="00296944"/>
    <w:rsid w:val="00297FAF"/>
    <w:rsid w:val="002A08C2"/>
    <w:rsid w:val="002A26C8"/>
    <w:rsid w:val="002A3460"/>
    <w:rsid w:val="002A498E"/>
    <w:rsid w:val="002A572F"/>
    <w:rsid w:val="002B220E"/>
    <w:rsid w:val="002B6B01"/>
    <w:rsid w:val="002C6BC5"/>
    <w:rsid w:val="002D55EF"/>
    <w:rsid w:val="002D5DEA"/>
    <w:rsid w:val="002E036D"/>
    <w:rsid w:val="002E1EF9"/>
    <w:rsid w:val="002E2B8B"/>
    <w:rsid w:val="002F095B"/>
    <w:rsid w:val="002F46AC"/>
    <w:rsid w:val="003022B8"/>
    <w:rsid w:val="00303E4F"/>
    <w:rsid w:val="00305093"/>
    <w:rsid w:val="003108FA"/>
    <w:rsid w:val="00312DE7"/>
    <w:rsid w:val="003140A0"/>
    <w:rsid w:val="003170BA"/>
    <w:rsid w:val="00317127"/>
    <w:rsid w:val="0032118F"/>
    <w:rsid w:val="003231A4"/>
    <w:rsid w:val="0033031D"/>
    <w:rsid w:val="00331A06"/>
    <w:rsid w:val="00332E0B"/>
    <w:rsid w:val="00346E77"/>
    <w:rsid w:val="00351B8F"/>
    <w:rsid w:val="00354BA9"/>
    <w:rsid w:val="003605E3"/>
    <w:rsid w:val="00361A35"/>
    <w:rsid w:val="00365F26"/>
    <w:rsid w:val="00371590"/>
    <w:rsid w:val="00371BAC"/>
    <w:rsid w:val="003852F1"/>
    <w:rsid w:val="00385847"/>
    <w:rsid w:val="00385E59"/>
    <w:rsid w:val="00387B69"/>
    <w:rsid w:val="00387C30"/>
    <w:rsid w:val="00396CEC"/>
    <w:rsid w:val="003A2FE0"/>
    <w:rsid w:val="003A3A8D"/>
    <w:rsid w:val="003A3B95"/>
    <w:rsid w:val="003A6B1E"/>
    <w:rsid w:val="003A71A7"/>
    <w:rsid w:val="003B38A9"/>
    <w:rsid w:val="003B49C9"/>
    <w:rsid w:val="003B6862"/>
    <w:rsid w:val="003B7394"/>
    <w:rsid w:val="003C47E1"/>
    <w:rsid w:val="003C5013"/>
    <w:rsid w:val="003C595A"/>
    <w:rsid w:val="003C6726"/>
    <w:rsid w:val="003D4FBB"/>
    <w:rsid w:val="003D50F1"/>
    <w:rsid w:val="003D5D24"/>
    <w:rsid w:val="003E0333"/>
    <w:rsid w:val="003E111D"/>
    <w:rsid w:val="003E67BD"/>
    <w:rsid w:val="003E6947"/>
    <w:rsid w:val="003F2D8C"/>
    <w:rsid w:val="003F306B"/>
    <w:rsid w:val="003F7A32"/>
    <w:rsid w:val="004004D2"/>
    <w:rsid w:val="004011A5"/>
    <w:rsid w:val="00401872"/>
    <w:rsid w:val="004067D0"/>
    <w:rsid w:val="00412F9B"/>
    <w:rsid w:val="00412FF4"/>
    <w:rsid w:val="00413798"/>
    <w:rsid w:val="00414352"/>
    <w:rsid w:val="00414E83"/>
    <w:rsid w:val="00432EED"/>
    <w:rsid w:val="004344C0"/>
    <w:rsid w:val="00436259"/>
    <w:rsid w:val="00436A46"/>
    <w:rsid w:val="004372EA"/>
    <w:rsid w:val="00437A10"/>
    <w:rsid w:val="0044125A"/>
    <w:rsid w:val="00446108"/>
    <w:rsid w:val="00447E73"/>
    <w:rsid w:val="004505F6"/>
    <w:rsid w:val="00450C37"/>
    <w:rsid w:val="0045468C"/>
    <w:rsid w:val="00456979"/>
    <w:rsid w:val="00460E08"/>
    <w:rsid w:val="00460E8B"/>
    <w:rsid w:val="00461A39"/>
    <w:rsid w:val="00461AEE"/>
    <w:rsid w:val="00462F20"/>
    <w:rsid w:val="004653A5"/>
    <w:rsid w:val="004702E4"/>
    <w:rsid w:val="00472170"/>
    <w:rsid w:val="00473D3E"/>
    <w:rsid w:val="00477A62"/>
    <w:rsid w:val="004848F9"/>
    <w:rsid w:val="0049178D"/>
    <w:rsid w:val="0049215E"/>
    <w:rsid w:val="00492CC0"/>
    <w:rsid w:val="004970F2"/>
    <w:rsid w:val="004A14BE"/>
    <w:rsid w:val="004B1F1C"/>
    <w:rsid w:val="004B5EB8"/>
    <w:rsid w:val="004B7233"/>
    <w:rsid w:val="004C710E"/>
    <w:rsid w:val="004D236D"/>
    <w:rsid w:val="004E345D"/>
    <w:rsid w:val="004F5876"/>
    <w:rsid w:val="004F7177"/>
    <w:rsid w:val="004F71D7"/>
    <w:rsid w:val="004F779D"/>
    <w:rsid w:val="005127F6"/>
    <w:rsid w:val="005165DB"/>
    <w:rsid w:val="00521AD8"/>
    <w:rsid w:val="00523786"/>
    <w:rsid w:val="00524BEA"/>
    <w:rsid w:val="005258A4"/>
    <w:rsid w:val="00530D81"/>
    <w:rsid w:val="005328D5"/>
    <w:rsid w:val="00535E68"/>
    <w:rsid w:val="00536AF4"/>
    <w:rsid w:val="005408E1"/>
    <w:rsid w:val="00545550"/>
    <w:rsid w:val="00545902"/>
    <w:rsid w:val="00545BE3"/>
    <w:rsid w:val="005524B1"/>
    <w:rsid w:val="0055371E"/>
    <w:rsid w:val="005557A7"/>
    <w:rsid w:val="005623B5"/>
    <w:rsid w:val="0057065B"/>
    <w:rsid w:val="00576927"/>
    <w:rsid w:val="00582F2C"/>
    <w:rsid w:val="005853E4"/>
    <w:rsid w:val="00590654"/>
    <w:rsid w:val="00591002"/>
    <w:rsid w:val="005954D2"/>
    <w:rsid w:val="0059730D"/>
    <w:rsid w:val="005A0FDB"/>
    <w:rsid w:val="005A41FF"/>
    <w:rsid w:val="005A4F92"/>
    <w:rsid w:val="005A5C2C"/>
    <w:rsid w:val="005A6117"/>
    <w:rsid w:val="005A64E3"/>
    <w:rsid w:val="005B09DD"/>
    <w:rsid w:val="005B5FC2"/>
    <w:rsid w:val="005B76FF"/>
    <w:rsid w:val="005C3CD4"/>
    <w:rsid w:val="005C5E0F"/>
    <w:rsid w:val="005D2DB4"/>
    <w:rsid w:val="005D4485"/>
    <w:rsid w:val="005E43FC"/>
    <w:rsid w:val="005E53D9"/>
    <w:rsid w:val="005E6FE5"/>
    <w:rsid w:val="005F18EF"/>
    <w:rsid w:val="005F4668"/>
    <w:rsid w:val="005F687D"/>
    <w:rsid w:val="005F7353"/>
    <w:rsid w:val="005F7C43"/>
    <w:rsid w:val="00600F80"/>
    <w:rsid w:val="0060467B"/>
    <w:rsid w:val="00606974"/>
    <w:rsid w:val="00607F51"/>
    <w:rsid w:val="00612874"/>
    <w:rsid w:val="00613EE0"/>
    <w:rsid w:val="0061403A"/>
    <w:rsid w:val="00614FB0"/>
    <w:rsid w:val="00615329"/>
    <w:rsid w:val="00620026"/>
    <w:rsid w:val="00624FFD"/>
    <w:rsid w:val="006258B1"/>
    <w:rsid w:val="00625F2F"/>
    <w:rsid w:val="006329DD"/>
    <w:rsid w:val="006377F9"/>
    <w:rsid w:val="00644BCF"/>
    <w:rsid w:val="00645380"/>
    <w:rsid w:val="00647EEF"/>
    <w:rsid w:val="00650C9E"/>
    <w:rsid w:val="00657575"/>
    <w:rsid w:val="00661F8A"/>
    <w:rsid w:val="0067071C"/>
    <w:rsid w:val="00671711"/>
    <w:rsid w:val="00680AFF"/>
    <w:rsid w:val="0068784A"/>
    <w:rsid w:val="0069092D"/>
    <w:rsid w:val="00691BE1"/>
    <w:rsid w:val="00693699"/>
    <w:rsid w:val="00693F22"/>
    <w:rsid w:val="006954BD"/>
    <w:rsid w:val="00695E8B"/>
    <w:rsid w:val="006978BB"/>
    <w:rsid w:val="006A1B72"/>
    <w:rsid w:val="006A5081"/>
    <w:rsid w:val="006A6839"/>
    <w:rsid w:val="006B028F"/>
    <w:rsid w:val="006B0A71"/>
    <w:rsid w:val="006B58DB"/>
    <w:rsid w:val="006B5C46"/>
    <w:rsid w:val="006B7468"/>
    <w:rsid w:val="006C6C68"/>
    <w:rsid w:val="006C7ABE"/>
    <w:rsid w:val="006D4F56"/>
    <w:rsid w:val="006D735F"/>
    <w:rsid w:val="006D7E84"/>
    <w:rsid w:val="006E2FDA"/>
    <w:rsid w:val="006E6390"/>
    <w:rsid w:val="006E6A13"/>
    <w:rsid w:val="006E71CD"/>
    <w:rsid w:val="006E7AA7"/>
    <w:rsid w:val="006F19A5"/>
    <w:rsid w:val="006F206F"/>
    <w:rsid w:val="006F43F7"/>
    <w:rsid w:val="006F7332"/>
    <w:rsid w:val="00701831"/>
    <w:rsid w:val="00704259"/>
    <w:rsid w:val="007053AE"/>
    <w:rsid w:val="00711014"/>
    <w:rsid w:val="0071359B"/>
    <w:rsid w:val="00720B98"/>
    <w:rsid w:val="00724EBA"/>
    <w:rsid w:val="00733016"/>
    <w:rsid w:val="007338A0"/>
    <w:rsid w:val="00736168"/>
    <w:rsid w:val="00746199"/>
    <w:rsid w:val="007469FA"/>
    <w:rsid w:val="00756D5F"/>
    <w:rsid w:val="00765CDA"/>
    <w:rsid w:val="007717A3"/>
    <w:rsid w:val="00774EE6"/>
    <w:rsid w:val="007752D4"/>
    <w:rsid w:val="00775D0B"/>
    <w:rsid w:val="007760D4"/>
    <w:rsid w:val="00781180"/>
    <w:rsid w:val="0078173B"/>
    <w:rsid w:val="007853DC"/>
    <w:rsid w:val="00786E87"/>
    <w:rsid w:val="00795950"/>
    <w:rsid w:val="007977DF"/>
    <w:rsid w:val="00797842"/>
    <w:rsid w:val="00797E3E"/>
    <w:rsid w:val="00797FE2"/>
    <w:rsid w:val="007A5396"/>
    <w:rsid w:val="007A6D0E"/>
    <w:rsid w:val="007A6DC3"/>
    <w:rsid w:val="007B1F63"/>
    <w:rsid w:val="007B53D5"/>
    <w:rsid w:val="007C7319"/>
    <w:rsid w:val="007C7E31"/>
    <w:rsid w:val="007D15C1"/>
    <w:rsid w:val="007D4294"/>
    <w:rsid w:val="007D4FE7"/>
    <w:rsid w:val="007E6FE8"/>
    <w:rsid w:val="007F1262"/>
    <w:rsid w:val="007F17A4"/>
    <w:rsid w:val="007F3BD1"/>
    <w:rsid w:val="007F3DF0"/>
    <w:rsid w:val="007F6369"/>
    <w:rsid w:val="007F6684"/>
    <w:rsid w:val="007F7FEA"/>
    <w:rsid w:val="00802CCB"/>
    <w:rsid w:val="0081339D"/>
    <w:rsid w:val="00815B35"/>
    <w:rsid w:val="00816AE1"/>
    <w:rsid w:val="0082091C"/>
    <w:rsid w:val="00827F96"/>
    <w:rsid w:val="00835115"/>
    <w:rsid w:val="00836336"/>
    <w:rsid w:val="00846A16"/>
    <w:rsid w:val="00863AA7"/>
    <w:rsid w:val="00864851"/>
    <w:rsid w:val="00864F42"/>
    <w:rsid w:val="00866D6F"/>
    <w:rsid w:val="00867E2B"/>
    <w:rsid w:val="00871374"/>
    <w:rsid w:val="00874489"/>
    <w:rsid w:val="00880924"/>
    <w:rsid w:val="00880F3E"/>
    <w:rsid w:val="00884859"/>
    <w:rsid w:val="008860AD"/>
    <w:rsid w:val="00886A1F"/>
    <w:rsid w:val="0088705E"/>
    <w:rsid w:val="00891C79"/>
    <w:rsid w:val="00896901"/>
    <w:rsid w:val="008A1BBA"/>
    <w:rsid w:val="008A23BA"/>
    <w:rsid w:val="008A5DA8"/>
    <w:rsid w:val="008A602F"/>
    <w:rsid w:val="008B28C9"/>
    <w:rsid w:val="008B501C"/>
    <w:rsid w:val="008C2409"/>
    <w:rsid w:val="008C5C6F"/>
    <w:rsid w:val="008D0049"/>
    <w:rsid w:val="008D2140"/>
    <w:rsid w:val="008D5C59"/>
    <w:rsid w:val="008E1D90"/>
    <w:rsid w:val="008E2A6A"/>
    <w:rsid w:val="008E404F"/>
    <w:rsid w:val="008F28F6"/>
    <w:rsid w:val="00900E6E"/>
    <w:rsid w:val="00902533"/>
    <w:rsid w:val="00906D6B"/>
    <w:rsid w:val="00907A84"/>
    <w:rsid w:val="00907AC8"/>
    <w:rsid w:val="00911BAE"/>
    <w:rsid w:val="00916CC0"/>
    <w:rsid w:val="0092722D"/>
    <w:rsid w:val="00936BDC"/>
    <w:rsid w:val="00940509"/>
    <w:rsid w:val="009407BF"/>
    <w:rsid w:val="0094152F"/>
    <w:rsid w:val="00942239"/>
    <w:rsid w:val="00943B2F"/>
    <w:rsid w:val="00945726"/>
    <w:rsid w:val="00950182"/>
    <w:rsid w:val="0095019F"/>
    <w:rsid w:val="00951158"/>
    <w:rsid w:val="00953526"/>
    <w:rsid w:val="0095398F"/>
    <w:rsid w:val="00954885"/>
    <w:rsid w:val="00957204"/>
    <w:rsid w:val="009731B2"/>
    <w:rsid w:val="00980F7D"/>
    <w:rsid w:val="00984811"/>
    <w:rsid w:val="009871DC"/>
    <w:rsid w:val="00987647"/>
    <w:rsid w:val="00990127"/>
    <w:rsid w:val="00993AA6"/>
    <w:rsid w:val="009A1247"/>
    <w:rsid w:val="009A3A5A"/>
    <w:rsid w:val="009A66A6"/>
    <w:rsid w:val="009B53D8"/>
    <w:rsid w:val="009C05F6"/>
    <w:rsid w:val="009C07FE"/>
    <w:rsid w:val="009C3189"/>
    <w:rsid w:val="009C457A"/>
    <w:rsid w:val="009C4869"/>
    <w:rsid w:val="009D2A9E"/>
    <w:rsid w:val="009D530F"/>
    <w:rsid w:val="009E0340"/>
    <w:rsid w:val="009E199D"/>
    <w:rsid w:val="009E30FE"/>
    <w:rsid w:val="009F6E48"/>
    <w:rsid w:val="00A03093"/>
    <w:rsid w:val="00A030B1"/>
    <w:rsid w:val="00A05A83"/>
    <w:rsid w:val="00A107D0"/>
    <w:rsid w:val="00A109D4"/>
    <w:rsid w:val="00A20C6E"/>
    <w:rsid w:val="00A22FF4"/>
    <w:rsid w:val="00A25223"/>
    <w:rsid w:val="00A27B70"/>
    <w:rsid w:val="00A30103"/>
    <w:rsid w:val="00A3215A"/>
    <w:rsid w:val="00A3260A"/>
    <w:rsid w:val="00A362B1"/>
    <w:rsid w:val="00A43A3D"/>
    <w:rsid w:val="00A45BFC"/>
    <w:rsid w:val="00A51F62"/>
    <w:rsid w:val="00A5509D"/>
    <w:rsid w:val="00A6378D"/>
    <w:rsid w:val="00A65CF3"/>
    <w:rsid w:val="00A67A94"/>
    <w:rsid w:val="00A70E19"/>
    <w:rsid w:val="00A721FB"/>
    <w:rsid w:val="00A72499"/>
    <w:rsid w:val="00A74073"/>
    <w:rsid w:val="00A76831"/>
    <w:rsid w:val="00A777A7"/>
    <w:rsid w:val="00A80AA7"/>
    <w:rsid w:val="00A83477"/>
    <w:rsid w:val="00A85D0B"/>
    <w:rsid w:val="00A900A0"/>
    <w:rsid w:val="00A916E3"/>
    <w:rsid w:val="00A9441A"/>
    <w:rsid w:val="00A958B6"/>
    <w:rsid w:val="00AA2FDD"/>
    <w:rsid w:val="00AA67FB"/>
    <w:rsid w:val="00AA71D5"/>
    <w:rsid w:val="00AA72B5"/>
    <w:rsid w:val="00AA735A"/>
    <w:rsid w:val="00AB0620"/>
    <w:rsid w:val="00AB12B8"/>
    <w:rsid w:val="00AB639A"/>
    <w:rsid w:val="00AC2339"/>
    <w:rsid w:val="00AC38D2"/>
    <w:rsid w:val="00AC4555"/>
    <w:rsid w:val="00AD17D2"/>
    <w:rsid w:val="00AD358E"/>
    <w:rsid w:val="00AD36D2"/>
    <w:rsid w:val="00AD6FD5"/>
    <w:rsid w:val="00AE427E"/>
    <w:rsid w:val="00AF025D"/>
    <w:rsid w:val="00AF1321"/>
    <w:rsid w:val="00AF19AC"/>
    <w:rsid w:val="00AF3F91"/>
    <w:rsid w:val="00AF46FB"/>
    <w:rsid w:val="00AF4761"/>
    <w:rsid w:val="00B01ADD"/>
    <w:rsid w:val="00B03080"/>
    <w:rsid w:val="00B0436A"/>
    <w:rsid w:val="00B04467"/>
    <w:rsid w:val="00B07745"/>
    <w:rsid w:val="00B113AE"/>
    <w:rsid w:val="00B13AED"/>
    <w:rsid w:val="00B13F68"/>
    <w:rsid w:val="00B164C4"/>
    <w:rsid w:val="00B2069E"/>
    <w:rsid w:val="00B266B1"/>
    <w:rsid w:val="00B3175A"/>
    <w:rsid w:val="00B33B2E"/>
    <w:rsid w:val="00B33E32"/>
    <w:rsid w:val="00B348A4"/>
    <w:rsid w:val="00B41150"/>
    <w:rsid w:val="00B4628B"/>
    <w:rsid w:val="00B46B75"/>
    <w:rsid w:val="00B4767D"/>
    <w:rsid w:val="00B51259"/>
    <w:rsid w:val="00B5745C"/>
    <w:rsid w:val="00B5783C"/>
    <w:rsid w:val="00B625CA"/>
    <w:rsid w:val="00B62F6C"/>
    <w:rsid w:val="00B6793F"/>
    <w:rsid w:val="00B71BAE"/>
    <w:rsid w:val="00B7326B"/>
    <w:rsid w:val="00B73DF4"/>
    <w:rsid w:val="00B76436"/>
    <w:rsid w:val="00B81C58"/>
    <w:rsid w:val="00B84E90"/>
    <w:rsid w:val="00B863ED"/>
    <w:rsid w:val="00B87179"/>
    <w:rsid w:val="00B912B3"/>
    <w:rsid w:val="00B91691"/>
    <w:rsid w:val="00B93C3F"/>
    <w:rsid w:val="00B94C46"/>
    <w:rsid w:val="00B9677A"/>
    <w:rsid w:val="00BA13B4"/>
    <w:rsid w:val="00BA3CD2"/>
    <w:rsid w:val="00BA4BA7"/>
    <w:rsid w:val="00BB2BB0"/>
    <w:rsid w:val="00BB46EF"/>
    <w:rsid w:val="00BC3566"/>
    <w:rsid w:val="00BE0661"/>
    <w:rsid w:val="00BE22B7"/>
    <w:rsid w:val="00BE29E8"/>
    <w:rsid w:val="00BE35EE"/>
    <w:rsid w:val="00BE5416"/>
    <w:rsid w:val="00BE7A65"/>
    <w:rsid w:val="00BF1355"/>
    <w:rsid w:val="00BF2387"/>
    <w:rsid w:val="00BF47DB"/>
    <w:rsid w:val="00BF71EC"/>
    <w:rsid w:val="00C01360"/>
    <w:rsid w:val="00C07773"/>
    <w:rsid w:val="00C206C7"/>
    <w:rsid w:val="00C22354"/>
    <w:rsid w:val="00C241AC"/>
    <w:rsid w:val="00C249E4"/>
    <w:rsid w:val="00C27EBA"/>
    <w:rsid w:val="00C313A9"/>
    <w:rsid w:val="00C333D0"/>
    <w:rsid w:val="00C3611F"/>
    <w:rsid w:val="00C46416"/>
    <w:rsid w:val="00C50F83"/>
    <w:rsid w:val="00C51C78"/>
    <w:rsid w:val="00C543DD"/>
    <w:rsid w:val="00C60046"/>
    <w:rsid w:val="00C618D0"/>
    <w:rsid w:val="00C67A2F"/>
    <w:rsid w:val="00C7044B"/>
    <w:rsid w:val="00C71B9E"/>
    <w:rsid w:val="00C7692D"/>
    <w:rsid w:val="00C76A5B"/>
    <w:rsid w:val="00C76D5D"/>
    <w:rsid w:val="00C821B8"/>
    <w:rsid w:val="00C826B9"/>
    <w:rsid w:val="00C82EE8"/>
    <w:rsid w:val="00C837F1"/>
    <w:rsid w:val="00C9048B"/>
    <w:rsid w:val="00C93864"/>
    <w:rsid w:val="00C953F1"/>
    <w:rsid w:val="00C95D46"/>
    <w:rsid w:val="00CA367D"/>
    <w:rsid w:val="00CA459B"/>
    <w:rsid w:val="00CA58D8"/>
    <w:rsid w:val="00CB039D"/>
    <w:rsid w:val="00CB3962"/>
    <w:rsid w:val="00CB77CC"/>
    <w:rsid w:val="00CC2BAE"/>
    <w:rsid w:val="00CC359D"/>
    <w:rsid w:val="00CC6492"/>
    <w:rsid w:val="00CD3869"/>
    <w:rsid w:val="00CD47C3"/>
    <w:rsid w:val="00CD6C53"/>
    <w:rsid w:val="00CE11A5"/>
    <w:rsid w:val="00CE1A39"/>
    <w:rsid w:val="00CE3C91"/>
    <w:rsid w:val="00CE590F"/>
    <w:rsid w:val="00CE61D7"/>
    <w:rsid w:val="00CF57DE"/>
    <w:rsid w:val="00CF5DB8"/>
    <w:rsid w:val="00CF7B77"/>
    <w:rsid w:val="00D01E63"/>
    <w:rsid w:val="00D02152"/>
    <w:rsid w:val="00D034C9"/>
    <w:rsid w:val="00D037C1"/>
    <w:rsid w:val="00D05EA0"/>
    <w:rsid w:val="00D061DF"/>
    <w:rsid w:val="00D0634D"/>
    <w:rsid w:val="00D14430"/>
    <w:rsid w:val="00D15001"/>
    <w:rsid w:val="00D15C20"/>
    <w:rsid w:val="00D17CC7"/>
    <w:rsid w:val="00D316DA"/>
    <w:rsid w:val="00D333DB"/>
    <w:rsid w:val="00D35474"/>
    <w:rsid w:val="00D3685D"/>
    <w:rsid w:val="00D43176"/>
    <w:rsid w:val="00D51227"/>
    <w:rsid w:val="00D5176E"/>
    <w:rsid w:val="00D523C7"/>
    <w:rsid w:val="00D539EB"/>
    <w:rsid w:val="00D53A42"/>
    <w:rsid w:val="00D57E9F"/>
    <w:rsid w:val="00D62234"/>
    <w:rsid w:val="00D6418D"/>
    <w:rsid w:val="00D71AEF"/>
    <w:rsid w:val="00D767A6"/>
    <w:rsid w:val="00D81402"/>
    <w:rsid w:val="00D840CC"/>
    <w:rsid w:val="00D84A07"/>
    <w:rsid w:val="00D85318"/>
    <w:rsid w:val="00D8613D"/>
    <w:rsid w:val="00D861B7"/>
    <w:rsid w:val="00D909B6"/>
    <w:rsid w:val="00D9243A"/>
    <w:rsid w:val="00DA14B7"/>
    <w:rsid w:val="00DA4F95"/>
    <w:rsid w:val="00DB2CAD"/>
    <w:rsid w:val="00DB45B6"/>
    <w:rsid w:val="00DB6820"/>
    <w:rsid w:val="00DC00A2"/>
    <w:rsid w:val="00DC1D0C"/>
    <w:rsid w:val="00DC49E1"/>
    <w:rsid w:val="00DD3937"/>
    <w:rsid w:val="00DD5555"/>
    <w:rsid w:val="00DD6F51"/>
    <w:rsid w:val="00DE0B68"/>
    <w:rsid w:val="00DE1C99"/>
    <w:rsid w:val="00DE3F0D"/>
    <w:rsid w:val="00DE5028"/>
    <w:rsid w:val="00DE6F52"/>
    <w:rsid w:val="00DF05B2"/>
    <w:rsid w:val="00DF7166"/>
    <w:rsid w:val="00E01E53"/>
    <w:rsid w:val="00E0299B"/>
    <w:rsid w:val="00E05897"/>
    <w:rsid w:val="00E07537"/>
    <w:rsid w:val="00E12B38"/>
    <w:rsid w:val="00E16D8E"/>
    <w:rsid w:val="00E21B1C"/>
    <w:rsid w:val="00E25FDF"/>
    <w:rsid w:val="00E27207"/>
    <w:rsid w:val="00E307B7"/>
    <w:rsid w:val="00E30ABC"/>
    <w:rsid w:val="00E30F5A"/>
    <w:rsid w:val="00E338AD"/>
    <w:rsid w:val="00E33C5E"/>
    <w:rsid w:val="00E419C9"/>
    <w:rsid w:val="00E438DB"/>
    <w:rsid w:val="00E459D2"/>
    <w:rsid w:val="00E507C1"/>
    <w:rsid w:val="00E526AF"/>
    <w:rsid w:val="00E53675"/>
    <w:rsid w:val="00E55F0E"/>
    <w:rsid w:val="00E575F6"/>
    <w:rsid w:val="00E6098F"/>
    <w:rsid w:val="00E60F4E"/>
    <w:rsid w:val="00E6200D"/>
    <w:rsid w:val="00E62E5D"/>
    <w:rsid w:val="00E66BCC"/>
    <w:rsid w:val="00E66C90"/>
    <w:rsid w:val="00E66FEC"/>
    <w:rsid w:val="00E67256"/>
    <w:rsid w:val="00E7096E"/>
    <w:rsid w:val="00E7583D"/>
    <w:rsid w:val="00E82A75"/>
    <w:rsid w:val="00E941CB"/>
    <w:rsid w:val="00E948A4"/>
    <w:rsid w:val="00E95338"/>
    <w:rsid w:val="00EC262E"/>
    <w:rsid w:val="00EC443B"/>
    <w:rsid w:val="00EC4883"/>
    <w:rsid w:val="00ED5666"/>
    <w:rsid w:val="00ED5936"/>
    <w:rsid w:val="00ED6015"/>
    <w:rsid w:val="00EE1232"/>
    <w:rsid w:val="00EE31DE"/>
    <w:rsid w:val="00EE70F2"/>
    <w:rsid w:val="00EF0190"/>
    <w:rsid w:val="00F00F8F"/>
    <w:rsid w:val="00F072A1"/>
    <w:rsid w:val="00F12F8E"/>
    <w:rsid w:val="00F151D5"/>
    <w:rsid w:val="00F162EB"/>
    <w:rsid w:val="00F16FC5"/>
    <w:rsid w:val="00F2031D"/>
    <w:rsid w:val="00F2372E"/>
    <w:rsid w:val="00F23BE4"/>
    <w:rsid w:val="00F245C7"/>
    <w:rsid w:val="00F27E07"/>
    <w:rsid w:val="00F30BF5"/>
    <w:rsid w:val="00F32529"/>
    <w:rsid w:val="00F33D3D"/>
    <w:rsid w:val="00F36066"/>
    <w:rsid w:val="00F41BAC"/>
    <w:rsid w:val="00F42EE8"/>
    <w:rsid w:val="00F507AD"/>
    <w:rsid w:val="00F53B48"/>
    <w:rsid w:val="00F60E9B"/>
    <w:rsid w:val="00F61C9E"/>
    <w:rsid w:val="00F624AB"/>
    <w:rsid w:val="00F62ECE"/>
    <w:rsid w:val="00F635E8"/>
    <w:rsid w:val="00F650FF"/>
    <w:rsid w:val="00F7633F"/>
    <w:rsid w:val="00F76948"/>
    <w:rsid w:val="00F805EA"/>
    <w:rsid w:val="00F93AEE"/>
    <w:rsid w:val="00FA048B"/>
    <w:rsid w:val="00FA34F7"/>
    <w:rsid w:val="00FA4E64"/>
    <w:rsid w:val="00FB44B5"/>
    <w:rsid w:val="00FB53A0"/>
    <w:rsid w:val="00FC460A"/>
    <w:rsid w:val="00FC4D1C"/>
    <w:rsid w:val="00FD5766"/>
    <w:rsid w:val="00FD75A5"/>
    <w:rsid w:val="00FE01E3"/>
    <w:rsid w:val="00FE19D7"/>
    <w:rsid w:val="00FE23AC"/>
    <w:rsid w:val="00FE665D"/>
    <w:rsid w:val="00FF00B1"/>
    <w:rsid w:val="00FF1A95"/>
    <w:rsid w:val="00FF6E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A2AAF"/>
  <w15:chartTrackingRefBased/>
  <w15:docId w15:val="{228CBE14-8D3B-4A7A-BE63-42B9AF70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7647"/>
    <w:pPr>
      <w:spacing w:after="0"/>
    </w:pPr>
    <w:rPr>
      <w:rFonts w:ascii="Century Gothic" w:hAnsi="Century Gothic" w:cs="Times New Roman"/>
      <w:spacing w:val="4"/>
      <w:sz w:val="21"/>
      <w:szCs w:val="24"/>
    </w:rPr>
  </w:style>
  <w:style w:type="paragraph" w:styleId="Heading1">
    <w:name w:val="heading 1"/>
    <w:basedOn w:val="Normal"/>
    <w:next w:val="Normal"/>
    <w:link w:val="Heading1Char"/>
    <w:uiPriority w:val="9"/>
    <w:qFormat/>
    <w:rsid w:val="000B11FD"/>
    <w:pPr>
      <w:outlineLvl w:val="0"/>
    </w:pPr>
    <w:rPr>
      <w:b/>
      <w:sz w:val="44"/>
    </w:rPr>
  </w:style>
  <w:style w:type="paragraph" w:styleId="Heading2">
    <w:name w:val="heading 2"/>
    <w:basedOn w:val="Normal"/>
    <w:next w:val="Normal"/>
    <w:link w:val="Heading2Char"/>
    <w:uiPriority w:val="9"/>
    <w:unhideWhenUsed/>
    <w:qFormat/>
    <w:rsid w:val="003B6862"/>
    <w:pPr>
      <w:spacing w:line="240" w:lineRule="auto"/>
      <w:outlineLvl w:val="1"/>
    </w:pPr>
    <w:rPr>
      <w:b/>
      <w:color w:val="3B2B94" w:themeColor="accent3"/>
      <w:sz w:val="28"/>
      <w:szCs w:val="28"/>
    </w:rPr>
  </w:style>
  <w:style w:type="paragraph" w:styleId="Heading3">
    <w:name w:val="heading 3"/>
    <w:basedOn w:val="Heading2"/>
    <w:next w:val="Normal"/>
    <w:link w:val="Heading3Char"/>
    <w:uiPriority w:val="9"/>
    <w:unhideWhenUsed/>
    <w:qFormat/>
    <w:rsid w:val="00DD3937"/>
    <w:pPr>
      <w:outlineLvl w:val="2"/>
    </w:pPr>
  </w:style>
  <w:style w:type="paragraph" w:styleId="Heading4">
    <w:name w:val="heading 4"/>
    <w:basedOn w:val="Normal"/>
    <w:next w:val="Normal"/>
    <w:link w:val="Heading4Char"/>
    <w:uiPriority w:val="9"/>
    <w:unhideWhenUsed/>
    <w:qFormat/>
    <w:rsid w:val="00CB3962"/>
    <w:pPr>
      <w:spacing w:line="360" w:lineRule="auto"/>
      <w:outlineLvl w:val="3"/>
    </w:pPr>
    <w:rPr>
      <w:b/>
      <w:i/>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8C"/>
    <w:pPr>
      <w:ind w:left="720"/>
      <w:contextualSpacing/>
    </w:pPr>
  </w:style>
  <w:style w:type="character" w:customStyle="1" w:styleId="Heading1Char">
    <w:name w:val="Heading 1 Char"/>
    <w:basedOn w:val="DefaultParagraphFont"/>
    <w:link w:val="Heading1"/>
    <w:uiPriority w:val="9"/>
    <w:rsid w:val="000B11FD"/>
    <w:rPr>
      <w:rFonts w:ascii="Century Gothic" w:hAnsi="Century Gothic" w:cs="Times New Roman"/>
      <w:b/>
      <w:spacing w:val="4"/>
      <w:sz w:val="44"/>
      <w:szCs w:val="24"/>
    </w:rPr>
  </w:style>
  <w:style w:type="character" w:customStyle="1" w:styleId="Heading2Char">
    <w:name w:val="Heading 2 Char"/>
    <w:basedOn w:val="DefaultParagraphFont"/>
    <w:link w:val="Heading2"/>
    <w:uiPriority w:val="9"/>
    <w:rsid w:val="003B6862"/>
    <w:rPr>
      <w:rFonts w:ascii="Century Gothic" w:hAnsi="Century Gothic" w:cs="Times New Roman"/>
      <w:b/>
      <w:color w:val="3B2B94" w:themeColor="accent3"/>
      <w:spacing w:val="4"/>
      <w:sz w:val="28"/>
      <w:szCs w:val="28"/>
    </w:rPr>
  </w:style>
  <w:style w:type="character" w:styleId="CommentReference">
    <w:name w:val="annotation reference"/>
    <w:basedOn w:val="DefaultParagraphFont"/>
    <w:uiPriority w:val="99"/>
    <w:semiHidden/>
    <w:unhideWhenUsed/>
    <w:rsid w:val="004C710E"/>
    <w:rPr>
      <w:sz w:val="16"/>
      <w:szCs w:val="16"/>
    </w:rPr>
  </w:style>
  <w:style w:type="paragraph" w:styleId="CommentText">
    <w:name w:val="annotation text"/>
    <w:basedOn w:val="Normal"/>
    <w:link w:val="CommentTextChar"/>
    <w:uiPriority w:val="99"/>
    <w:unhideWhenUsed/>
    <w:rsid w:val="004C710E"/>
    <w:pPr>
      <w:spacing w:line="240" w:lineRule="auto"/>
    </w:pPr>
    <w:rPr>
      <w:sz w:val="20"/>
      <w:szCs w:val="20"/>
    </w:rPr>
  </w:style>
  <w:style w:type="character" w:customStyle="1" w:styleId="CommentTextChar">
    <w:name w:val="Comment Text Char"/>
    <w:basedOn w:val="DefaultParagraphFont"/>
    <w:link w:val="CommentText"/>
    <w:uiPriority w:val="99"/>
    <w:rsid w:val="004C710E"/>
    <w:rPr>
      <w:sz w:val="20"/>
      <w:szCs w:val="20"/>
    </w:rPr>
  </w:style>
  <w:style w:type="paragraph" w:styleId="CommentSubject">
    <w:name w:val="annotation subject"/>
    <w:basedOn w:val="CommentText"/>
    <w:next w:val="CommentText"/>
    <w:link w:val="CommentSubjectChar"/>
    <w:uiPriority w:val="99"/>
    <w:semiHidden/>
    <w:unhideWhenUsed/>
    <w:rsid w:val="004C710E"/>
    <w:rPr>
      <w:b/>
      <w:bCs/>
    </w:rPr>
  </w:style>
  <w:style w:type="character" w:customStyle="1" w:styleId="CommentSubjectChar">
    <w:name w:val="Comment Subject Char"/>
    <w:basedOn w:val="CommentTextChar"/>
    <w:link w:val="CommentSubject"/>
    <w:uiPriority w:val="99"/>
    <w:semiHidden/>
    <w:rsid w:val="004C710E"/>
    <w:rPr>
      <w:b/>
      <w:bCs/>
      <w:sz w:val="20"/>
      <w:szCs w:val="20"/>
    </w:rPr>
  </w:style>
  <w:style w:type="paragraph" w:styleId="BalloonText">
    <w:name w:val="Balloon Text"/>
    <w:basedOn w:val="Normal"/>
    <w:link w:val="BalloonTextChar"/>
    <w:uiPriority w:val="99"/>
    <w:semiHidden/>
    <w:unhideWhenUsed/>
    <w:rsid w:val="004C71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0E"/>
    <w:rPr>
      <w:rFonts w:ascii="Segoe UI" w:hAnsi="Segoe UI" w:cs="Segoe UI"/>
      <w:sz w:val="18"/>
      <w:szCs w:val="18"/>
    </w:rPr>
  </w:style>
  <w:style w:type="table" w:styleId="TableGrid">
    <w:name w:val="Table Grid"/>
    <w:basedOn w:val="TableNormal"/>
    <w:uiPriority w:val="39"/>
    <w:rsid w:val="00BA4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D3937"/>
    <w:rPr>
      <w:rFonts w:ascii="Century Gothic" w:hAnsi="Century Gothic" w:cs="Times New Roman"/>
      <w:b/>
      <w:color w:val="3B2B94" w:themeColor="accent3"/>
      <w:spacing w:val="4"/>
      <w:sz w:val="28"/>
      <w:szCs w:val="28"/>
    </w:rPr>
  </w:style>
  <w:style w:type="paragraph" w:styleId="Header">
    <w:name w:val="header"/>
    <w:basedOn w:val="Normal"/>
    <w:link w:val="HeaderChar"/>
    <w:uiPriority w:val="99"/>
    <w:unhideWhenUsed/>
    <w:rsid w:val="003E6947"/>
    <w:pPr>
      <w:tabs>
        <w:tab w:val="center" w:pos="4680"/>
        <w:tab w:val="right" w:pos="9360"/>
      </w:tabs>
      <w:spacing w:line="240" w:lineRule="auto"/>
    </w:pPr>
  </w:style>
  <w:style w:type="character" w:customStyle="1" w:styleId="HeaderChar">
    <w:name w:val="Header Char"/>
    <w:basedOn w:val="DefaultParagraphFont"/>
    <w:link w:val="Header"/>
    <w:uiPriority w:val="99"/>
    <w:rsid w:val="003E6947"/>
    <w:rPr>
      <w:rFonts w:ascii="Times New Roman" w:hAnsi="Times New Roman" w:cs="Times New Roman"/>
      <w:sz w:val="24"/>
      <w:szCs w:val="24"/>
    </w:rPr>
  </w:style>
  <w:style w:type="paragraph" w:styleId="Footer">
    <w:name w:val="footer"/>
    <w:basedOn w:val="Normal"/>
    <w:link w:val="FooterChar"/>
    <w:uiPriority w:val="99"/>
    <w:unhideWhenUsed/>
    <w:rsid w:val="003E6947"/>
    <w:pPr>
      <w:tabs>
        <w:tab w:val="center" w:pos="4680"/>
        <w:tab w:val="right" w:pos="9360"/>
      </w:tabs>
      <w:spacing w:line="240" w:lineRule="auto"/>
    </w:pPr>
  </w:style>
  <w:style w:type="character" w:customStyle="1" w:styleId="FooterChar">
    <w:name w:val="Footer Char"/>
    <w:basedOn w:val="DefaultParagraphFont"/>
    <w:link w:val="Footer"/>
    <w:uiPriority w:val="99"/>
    <w:rsid w:val="003E6947"/>
    <w:rPr>
      <w:rFonts w:ascii="Times New Roman" w:hAnsi="Times New Roman" w:cs="Times New Roman"/>
      <w:sz w:val="24"/>
      <w:szCs w:val="24"/>
    </w:rPr>
  </w:style>
  <w:style w:type="paragraph" w:styleId="TOCHeading">
    <w:name w:val="TOC Heading"/>
    <w:basedOn w:val="Heading1"/>
    <w:next w:val="Normal"/>
    <w:uiPriority w:val="39"/>
    <w:unhideWhenUsed/>
    <w:qFormat/>
    <w:rsid w:val="00177952"/>
    <w:pPr>
      <w:keepNext/>
      <w:keepLines/>
      <w:spacing w:before="240"/>
      <w:outlineLvl w:val="9"/>
    </w:pPr>
    <w:rPr>
      <w:rFonts w:asciiTheme="majorHAnsi" w:eastAsiaTheme="majorEastAsia" w:hAnsiTheme="majorHAnsi" w:cstheme="majorBidi"/>
      <w:b w:val="0"/>
      <w:color w:val="219287" w:themeColor="accent1" w:themeShade="BF"/>
    </w:rPr>
  </w:style>
  <w:style w:type="paragraph" w:styleId="TOC1">
    <w:name w:val="toc 1"/>
    <w:basedOn w:val="Normal"/>
    <w:next w:val="Normal"/>
    <w:autoRedefine/>
    <w:uiPriority w:val="39"/>
    <w:unhideWhenUsed/>
    <w:rsid w:val="00907AC8"/>
    <w:pPr>
      <w:tabs>
        <w:tab w:val="right" w:leader="dot" w:pos="9350"/>
      </w:tabs>
      <w:spacing w:after="100" w:line="276" w:lineRule="auto"/>
    </w:pPr>
  </w:style>
  <w:style w:type="paragraph" w:styleId="TOC2">
    <w:name w:val="toc 2"/>
    <w:basedOn w:val="Normal"/>
    <w:next w:val="Normal"/>
    <w:autoRedefine/>
    <w:uiPriority w:val="39"/>
    <w:unhideWhenUsed/>
    <w:rsid w:val="00177952"/>
    <w:pPr>
      <w:spacing w:after="100"/>
      <w:ind w:left="240"/>
    </w:pPr>
  </w:style>
  <w:style w:type="character" w:styleId="Hyperlink">
    <w:name w:val="Hyperlink"/>
    <w:basedOn w:val="DefaultParagraphFont"/>
    <w:uiPriority w:val="99"/>
    <w:unhideWhenUsed/>
    <w:rsid w:val="00177952"/>
    <w:rPr>
      <w:color w:val="0563C1" w:themeColor="hyperlink"/>
      <w:u w:val="single"/>
    </w:rPr>
  </w:style>
  <w:style w:type="paragraph" w:styleId="FootnoteText">
    <w:name w:val="footnote text"/>
    <w:basedOn w:val="Normal"/>
    <w:link w:val="FootnoteTextChar"/>
    <w:unhideWhenUsed/>
    <w:rsid w:val="00086EBD"/>
    <w:pPr>
      <w:spacing w:line="240" w:lineRule="auto"/>
    </w:pPr>
    <w:rPr>
      <w:sz w:val="20"/>
      <w:szCs w:val="20"/>
    </w:rPr>
  </w:style>
  <w:style w:type="character" w:customStyle="1" w:styleId="FootnoteTextChar">
    <w:name w:val="Footnote Text Char"/>
    <w:basedOn w:val="DefaultParagraphFont"/>
    <w:link w:val="FootnoteText"/>
    <w:rsid w:val="00086EB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86EBD"/>
    <w:rPr>
      <w:vertAlign w:val="superscript"/>
    </w:rPr>
  </w:style>
  <w:style w:type="character" w:customStyle="1" w:styleId="Heading4Char">
    <w:name w:val="Heading 4 Char"/>
    <w:basedOn w:val="DefaultParagraphFont"/>
    <w:link w:val="Heading4"/>
    <w:uiPriority w:val="9"/>
    <w:rsid w:val="00CB3962"/>
    <w:rPr>
      <w:rFonts w:ascii="Trebuchet MS" w:hAnsi="Trebuchet MS" w:cs="Times New Roman"/>
      <w:b/>
      <w:i/>
      <w:color w:val="7F7F7F" w:themeColor="text1" w:themeTint="80"/>
      <w:sz w:val="24"/>
      <w:szCs w:val="24"/>
    </w:rPr>
  </w:style>
  <w:style w:type="table" w:styleId="PlainTable5">
    <w:name w:val="Plain Table 5"/>
    <w:basedOn w:val="TableNormal"/>
    <w:uiPriority w:val="45"/>
    <w:rsid w:val="002240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240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A03093"/>
    <w:rPr>
      <w:i/>
      <w:iCs/>
    </w:rPr>
  </w:style>
  <w:style w:type="paragraph" w:styleId="NormalWeb">
    <w:name w:val="Normal (Web)"/>
    <w:basedOn w:val="Normal"/>
    <w:uiPriority w:val="99"/>
    <w:unhideWhenUsed/>
    <w:rsid w:val="00A03093"/>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03093"/>
    <w:rPr>
      <w:b/>
      <w:bCs/>
    </w:rPr>
  </w:style>
  <w:style w:type="paragraph" w:styleId="TOC3">
    <w:name w:val="toc 3"/>
    <w:basedOn w:val="Normal"/>
    <w:next w:val="Normal"/>
    <w:autoRedefine/>
    <w:uiPriority w:val="39"/>
    <w:unhideWhenUsed/>
    <w:rsid w:val="003A3A8D"/>
    <w:pPr>
      <w:spacing w:after="100"/>
      <w:ind w:left="480"/>
    </w:pPr>
  </w:style>
  <w:style w:type="paragraph" w:styleId="NoSpacing">
    <w:name w:val="No Spacing"/>
    <w:uiPriority w:val="1"/>
    <w:qFormat/>
    <w:rsid w:val="00312DE7"/>
    <w:pPr>
      <w:spacing w:after="0" w:line="240" w:lineRule="auto"/>
    </w:pPr>
    <w:rPr>
      <w:rFonts w:ascii="Century Gothic" w:hAnsi="Century Gothic" w:cs="Times New Roman"/>
      <w:spacing w:val="4"/>
      <w:sz w:val="21"/>
      <w:szCs w:val="24"/>
    </w:rPr>
  </w:style>
  <w:style w:type="character" w:customStyle="1" w:styleId="UnresolvedMention">
    <w:name w:val="Unresolved Mention"/>
    <w:basedOn w:val="DefaultParagraphFont"/>
    <w:uiPriority w:val="99"/>
    <w:semiHidden/>
    <w:unhideWhenUsed/>
    <w:rsid w:val="000B11FD"/>
    <w:rPr>
      <w:color w:val="605E5C"/>
      <w:shd w:val="clear" w:color="auto" w:fill="E1DFDD"/>
    </w:rPr>
  </w:style>
  <w:style w:type="table" w:styleId="PlainTable3">
    <w:name w:val="Plain Table 3"/>
    <w:basedOn w:val="TableNormal"/>
    <w:uiPriority w:val="43"/>
    <w:rsid w:val="002905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197">
      <w:bodyDiv w:val="1"/>
      <w:marLeft w:val="0"/>
      <w:marRight w:val="0"/>
      <w:marTop w:val="0"/>
      <w:marBottom w:val="0"/>
      <w:divBdr>
        <w:top w:val="none" w:sz="0" w:space="0" w:color="auto"/>
        <w:left w:val="none" w:sz="0" w:space="0" w:color="auto"/>
        <w:bottom w:val="none" w:sz="0" w:space="0" w:color="auto"/>
        <w:right w:val="none" w:sz="0" w:space="0" w:color="auto"/>
      </w:divBdr>
    </w:div>
    <w:div w:id="157424964">
      <w:bodyDiv w:val="1"/>
      <w:marLeft w:val="0"/>
      <w:marRight w:val="0"/>
      <w:marTop w:val="0"/>
      <w:marBottom w:val="0"/>
      <w:divBdr>
        <w:top w:val="none" w:sz="0" w:space="0" w:color="auto"/>
        <w:left w:val="none" w:sz="0" w:space="0" w:color="auto"/>
        <w:bottom w:val="none" w:sz="0" w:space="0" w:color="auto"/>
        <w:right w:val="none" w:sz="0" w:space="0" w:color="auto"/>
      </w:divBdr>
      <w:divsChild>
        <w:div w:id="471486019">
          <w:marLeft w:val="0"/>
          <w:marRight w:val="0"/>
          <w:marTop w:val="0"/>
          <w:marBottom w:val="0"/>
          <w:divBdr>
            <w:top w:val="none" w:sz="0" w:space="0" w:color="auto"/>
            <w:left w:val="none" w:sz="0" w:space="0" w:color="auto"/>
            <w:bottom w:val="none" w:sz="0" w:space="0" w:color="auto"/>
            <w:right w:val="none" w:sz="0" w:space="0" w:color="auto"/>
          </w:divBdr>
        </w:div>
      </w:divsChild>
    </w:div>
    <w:div w:id="161314415">
      <w:bodyDiv w:val="1"/>
      <w:marLeft w:val="0"/>
      <w:marRight w:val="0"/>
      <w:marTop w:val="0"/>
      <w:marBottom w:val="0"/>
      <w:divBdr>
        <w:top w:val="none" w:sz="0" w:space="0" w:color="auto"/>
        <w:left w:val="none" w:sz="0" w:space="0" w:color="auto"/>
        <w:bottom w:val="none" w:sz="0" w:space="0" w:color="auto"/>
        <w:right w:val="none" w:sz="0" w:space="0" w:color="auto"/>
      </w:divBdr>
    </w:div>
    <w:div w:id="170530001">
      <w:bodyDiv w:val="1"/>
      <w:marLeft w:val="0"/>
      <w:marRight w:val="0"/>
      <w:marTop w:val="0"/>
      <w:marBottom w:val="0"/>
      <w:divBdr>
        <w:top w:val="none" w:sz="0" w:space="0" w:color="auto"/>
        <w:left w:val="none" w:sz="0" w:space="0" w:color="auto"/>
        <w:bottom w:val="none" w:sz="0" w:space="0" w:color="auto"/>
        <w:right w:val="none" w:sz="0" w:space="0" w:color="auto"/>
      </w:divBdr>
    </w:div>
    <w:div w:id="174811858">
      <w:bodyDiv w:val="1"/>
      <w:marLeft w:val="0"/>
      <w:marRight w:val="0"/>
      <w:marTop w:val="0"/>
      <w:marBottom w:val="0"/>
      <w:divBdr>
        <w:top w:val="none" w:sz="0" w:space="0" w:color="auto"/>
        <w:left w:val="none" w:sz="0" w:space="0" w:color="auto"/>
        <w:bottom w:val="none" w:sz="0" w:space="0" w:color="auto"/>
        <w:right w:val="none" w:sz="0" w:space="0" w:color="auto"/>
      </w:divBdr>
    </w:div>
    <w:div w:id="235820150">
      <w:bodyDiv w:val="1"/>
      <w:marLeft w:val="0"/>
      <w:marRight w:val="0"/>
      <w:marTop w:val="0"/>
      <w:marBottom w:val="0"/>
      <w:divBdr>
        <w:top w:val="none" w:sz="0" w:space="0" w:color="auto"/>
        <w:left w:val="none" w:sz="0" w:space="0" w:color="auto"/>
        <w:bottom w:val="none" w:sz="0" w:space="0" w:color="auto"/>
        <w:right w:val="none" w:sz="0" w:space="0" w:color="auto"/>
      </w:divBdr>
    </w:div>
    <w:div w:id="265311455">
      <w:bodyDiv w:val="1"/>
      <w:marLeft w:val="0"/>
      <w:marRight w:val="0"/>
      <w:marTop w:val="0"/>
      <w:marBottom w:val="0"/>
      <w:divBdr>
        <w:top w:val="none" w:sz="0" w:space="0" w:color="auto"/>
        <w:left w:val="none" w:sz="0" w:space="0" w:color="auto"/>
        <w:bottom w:val="none" w:sz="0" w:space="0" w:color="auto"/>
        <w:right w:val="none" w:sz="0" w:space="0" w:color="auto"/>
      </w:divBdr>
    </w:div>
    <w:div w:id="557135352">
      <w:bodyDiv w:val="1"/>
      <w:marLeft w:val="0"/>
      <w:marRight w:val="0"/>
      <w:marTop w:val="0"/>
      <w:marBottom w:val="0"/>
      <w:divBdr>
        <w:top w:val="none" w:sz="0" w:space="0" w:color="auto"/>
        <w:left w:val="none" w:sz="0" w:space="0" w:color="auto"/>
        <w:bottom w:val="none" w:sz="0" w:space="0" w:color="auto"/>
        <w:right w:val="none" w:sz="0" w:space="0" w:color="auto"/>
      </w:divBdr>
    </w:div>
    <w:div w:id="810247930">
      <w:bodyDiv w:val="1"/>
      <w:marLeft w:val="0"/>
      <w:marRight w:val="0"/>
      <w:marTop w:val="0"/>
      <w:marBottom w:val="0"/>
      <w:divBdr>
        <w:top w:val="none" w:sz="0" w:space="0" w:color="auto"/>
        <w:left w:val="none" w:sz="0" w:space="0" w:color="auto"/>
        <w:bottom w:val="none" w:sz="0" w:space="0" w:color="auto"/>
        <w:right w:val="none" w:sz="0" w:space="0" w:color="auto"/>
      </w:divBdr>
    </w:div>
    <w:div w:id="1167743118">
      <w:bodyDiv w:val="1"/>
      <w:marLeft w:val="0"/>
      <w:marRight w:val="0"/>
      <w:marTop w:val="0"/>
      <w:marBottom w:val="0"/>
      <w:divBdr>
        <w:top w:val="none" w:sz="0" w:space="0" w:color="auto"/>
        <w:left w:val="none" w:sz="0" w:space="0" w:color="auto"/>
        <w:bottom w:val="none" w:sz="0" w:space="0" w:color="auto"/>
        <w:right w:val="none" w:sz="0" w:space="0" w:color="auto"/>
      </w:divBdr>
    </w:div>
    <w:div w:id="1193810011">
      <w:bodyDiv w:val="1"/>
      <w:marLeft w:val="0"/>
      <w:marRight w:val="0"/>
      <w:marTop w:val="0"/>
      <w:marBottom w:val="0"/>
      <w:divBdr>
        <w:top w:val="none" w:sz="0" w:space="0" w:color="auto"/>
        <w:left w:val="none" w:sz="0" w:space="0" w:color="auto"/>
        <w:bottom w:val="none" w:sz="0" w:space="0" w:color="auto"/>
        <w:right w:val="none" w:sz="0" w:space="0" w:color="auto"/>
      </w:divBdr>
    </w:div>
    <w:div w:id="1209535004">
      <w:bodyDiv w:val="1"/>
      <w:marLeft w:val="0"/>
      <w:marRight w:val="0"/>
      <w:marTop w:val="0"/>
      <w:marBottom w:val="0"/>
      <w:divBdr>
        <w:top w:val="none" w:sz="0" w:space="0" w:color="auto"/>
        <w:left w:val="none" w:sz="0" w:space="0" w:color="auto"/>
        <w:bottom w:val="none" w:sz="0" w:space="0" w:color="auto"/>
        <w:right w:val="none" w:sz="0" w:space="0" w:color="auto"/>
      </w:divBdr>
    </w:div>
    <w:div w:id="1225529206">
      <w:bodyDiv w:val="1"/>
      <w:marLeft w:val="0"/>
      <w:marRight w:val="0"/>
      <w:marTop w:val="0"/>
      <w:marBottom w:val="0"/>
      <w:divBdr>
        <w:top w:val="none" w:sz="0" w:space="0" w:color="auto"/>
        <w:left w:val="none" w:sz="0" w:space="0" w:color="auto"/>
        <w:bottom w:val="none" w:sz="0" w:space="0" w:color="auto"/>
        <w:right w:val="none" w:sz="0" w:space="0" w:color="auto"/>
      </w:divBdr>
    </w:div>
    <w:div w:id="1285650626">
      <w:bodyDiv w:val="1"/>
      <w:marLeft w:val="0"/>
      <w:marRight w:val="0"/>
      <w:marTop w:val="0"/>
      <w:marBottom w:val="0"/>
      <w:divBdr>
        <w:top w:val="none" w:sz="0" w:space="0" w:color="auto"/>
        <w:left w:val="none" w:sz="0" w:space="0" w:color="auto"/>
        <w:bottom w:val="none" w:sz="0" w:space="0" w:color="auto"/>
        <w:right w:val="none" w:sz="0" w:space="0" w:color="auto"/>
      </w:divBdr>
    </w:div>
    <w:div w:id="1396199132">
      <w:bodyDiv w:val="1"/>
      <w:marLeft w:val="0"/>
      <w:marRight w:val="0"/>
      <w:marTop w:val="0"/>
      <w:marBottom w:val="0"/>
      <w:divBdr>
        <w:top w:val="none" w:sz="0" w:space="0" w:color="auto"/>
        <w:left w:val="none" w:sz="0" w:space="0" w:color="auto"/>
        <w:bottom w:val="none" w:sz="0" w:space="0" w:color="auto"/>
        <w:right w:val="none" w:sz="0" w:space="0" w:color="auto"/>
      </w:divBdr>
    </w:div>
    <w:div w:id="2010137860">
      <w:bodyDiv w:val="1"/>
      <w:marLeft w:val="0"/>
      <w:marRight w:val="0"/>
      <w:marTop w:val="0"/>
      <w:marBottom w:val="0"/>
      <w:divBdr>
        <w:top w:val="none" w:sz="0" w:space="0" w:color="auto"/>
        <w:left w:val="none" w:sz="0" w:space="0" w:color="auto"/>
        <w:bottom w:val="none" w:sz="0" w:space="0" w:color="auto"/>
        <w:right w:val="none" w:sz="0" w:space="0" w:color="auto"/>
      </w:divBdr>
    </w:div>
    <w:div w:id="2020697023">
      <w:bodyDiv w:val="1"/>
      <w:marLeft w:val="0"/>
      <w:marRight w:val="0"/>
      <w:marTop w:val="0"/>
      <w:marBottom w:val="0"/>
      <w:divBdr>
        <w:top w:val="none" w:sz="0" w:space="0" w:color="auto"/>
        <w:left w:val="none" w:sz="0" w:space="0" w:color="auto"/>
        <w:bottom w:val="none" w:sz="0" w:space="0" w:color="auto"/>
        <w:right w:val="none" w:sz="0" w:space="0" w:color="auto"/>
      </w:divBdr>
    </w:div>
    <w:div w:id="2066948978">
      <w:bodyDiv w:val="1"/>
      <w:marLeft w:val="0"/>
      <w:marRight w:val="0"/>
      <w:marTop w:val="0"/>
      <w:marBottom w:val="0"/>
      <w:divBdr>
        <w:top w:val="none" w:sz="0" w:space="0" w:color="auto"/>
        <w:left w:val="none" w:sz="0" w:space="0" w:color="auto"/>
        <w:bottom w:val="none" w:sz="0" w:space="0" w:color="auto"/>
        <w:right w:val="none" w:sz="0" w:space="0" w:color="auto"/>
      </w:divBdr>
    </w:div>
    <w:div w:id="20906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5.xml"/><Relationship Id="rId21" Type="http://schemas.openxmlformats.org/officeDocument/2006/relationships/chart" Target="charts/chart6.xml"/><Relationship Id="rId22" Type="http://schemas.openxmlformats.org/officeDocument/2006/relationships/chart" Target="charts/chart7.xml"/><Relationship Id="rId23" Type="http://schemas.openxmlformats.org/officeDocument/2006/relationships/chart" Target="charts/chart8.xml"/><Relationship Id="rId24" Type="http://schemas.openxmlformats.org/officeDocument/2006/relationships/chart" Target="charts/chart9.xml"/><Relationship Id="rId25" Type="http://schemas.openxmlformats.org/officeDocument/2006/relationships/chart" Target="charts/chart10.xml"/><Relationship Id="rId26" Type="http://schemas.openxmlformats.org/officeDocument/2006/relationships/comments" Target="comments.xml"/><Relationship Id="rId27" Type="http://schemas.microsoft.com/office/2011/relationships/commentsExtended" Target="commentsExtended.xml"/><Relationship Id="rId28" Type="http://schemas.openxmlformats.org/officeDocument/2006/relationships/chart" Target="charts/chart11.xml"/><Relationship Id="rId29" Type="http://schemas.openxmlformats.org/officeDocument/2006/relationships/chart" Target="charts/chart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chart" Target="charts/chart13.xml"/><Relationship Id="rId31" Type="http://schemas.openxmlformats.org/officeDocument/2006/relationships/chart" Target="charts/chart14.xml"/><Relationship Id="rId32" Type="http://schemas.openxmlformats.org/officeDocument/2006/relationships/chart" Target="charts/chart15.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2.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nssc.serveminnesota.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5.jpeg"/><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chart" Target="charts/chart4.xml"/><Relationship Id="rId4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Downloads\Research%20Report%20Template%20(2).dotx"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microsoft.com/office/2011/relationships/chartStyle" Target="style11.xml"/><Relationship Id="rId2" Type="http://schemas.microsoft.com/office/2011/relationships/chartColorStyle" Target="colors11.xml"/><Relationship Id="rId3"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microsoft.com/office/2011/relationships/chartStyle" Target="style12.xml"/><Relationship Id="rId2" Type="http://schemas.microsoft.com/office/2011/relationships/chartColorStyle" Target="colors12.xml"/><Relationship Id="rId3"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microsoft.com/office/2011/relationships/chartStyle" Target="style13.xml"/><Relationship Id="rId2" Type="http://schemas.microsoft.com/office/2011/relationships/chartColorStyle" Target="colors13.xml"/><Relationship Id="rId3"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microsoft.com/office/2011/relationships/chartStyle" Target="style14.xml"/><Relationship Id="rId2" Type="http://schemas.microsoft.com/office/2011/relationships/chartColorStyle" Target="colors14.xml"/><Relationship Id="rId3"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microsoft.com/office/2011/relationships/chartStyle" Target="style15.xml"/><Relationship Id="rId2" Type="http://schemas.microsoft.com/office/2011/relationships/chartColorStyle" Target="colors15.xml"/><Relationship Id="rId3"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Tutors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2017-18</c:v>
                </c:pt>
                <c:pt idx="1">
                  <c:v>2018-19</c:v>
                </c:pt>
                <c:pt idx="2">
                  <c:v>2019-20</c:v>
                </c:pt>
                <c:pt idx="3">
                  <c:v>2020-21</c:v>
                </c:pt>
                <c:pt idx="4">
                  <c:v>2021-22</c:v>
                </c:pt>
                <c:pt idx="5">
                  <c:v>2022-23</c:v>
                </c:pt>
              </c:strCache>
            </c:strRef>
          </c:cat>
          <c:val>
            <c:numRef>
              <c:f>Sheet1!$B$2:$B$7</c:f>
              <c:numCache>
                <c:formatCode>General</c:formatCode>
                <c:ptCount val="6"/>
                <c:pt idx="0">
                  <c:v>5.0</c:v>
                </c:pt>
                <c:pt idx="1">
                  <c:v>7.0</c:v>
                </c:pt>
                <c:pt idx="2">
                  <c:v>13.0</c:v>
                </c:pt>
                <c:pt idx="3">
                  <c:v>6.0</c:v>
                </c:pt>
                <c:pt idx="4">
                  <c:v>23.0</c:v>
                </c:pt>
                <c:pt idx="5">
                  <c:v>26.0</c:v>
                </c:pt>
              </c:numCache>
            </c:numRef>
          </c:val>
          <c:extLst xmlns:c16r2="http://schemas.microsoft.com/office/drawing/2015/06/chart">
            <c:ext xmlns:c16="http://schemas.microsoft.com/office/drawing/2014/chart" uri="{C3380CC4-5D6E-409C-BE32-E72D297353CC}">
              <c16:uniqueId val="{00000000-EFA1-425A-968C-150156718E20}"/>
            </c:ext>
          </c:extLst>
        </c:ser>
        <c:dLbls>
          <c:showLegendKey val="0"/>
          <c:showVal val="0"/>
          <c:showCatName val="0"/>
          <c:showSerName val="0"/>
          <c:showPercent val="0"/>
          <c:showBubbleSize val="0"/>
        </c:dLbls>
        <c:gapWidth val="219"/>
        <c:overlap val="-27"/>
        <c:axId val="241027856"/>
        <c:axId val="240677456"/>
      </c:barChart>
      <c:catAx>
        <c:axId val="241027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677456"/>
        <c:crosses val="autoZero"/>
        <c:auto val="1"/>
        <c:lblAlgn val="ctr"/>
        <c:lblOffset val="100"/>
        <c:noMultiLvlLbl val="0"/>
      </c:catAx>
      <c:valAx>
        <c:axId val="2406774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Nubmer of Tutors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027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2018-19</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9CF-426F-BD7F-24755D439103}"/>
              </c:ext>
            </c:extLst>
          </c:dPt>
          <c:dPt>
            <c:idx val="1"/>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59CF-426F-BD7F-24755D439103}"/>
              </c:ext>
            </c:extLst>
          </c:dPt>
          <c:dPt>
            <c:idx val="2"/>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59CF-426F-BD7F-24755D439103}"/>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Grade 4</c:v>
                </c:pt>
                <c:pt idx="1">
                  <c:v>Grade 5</c:v>
                </c:pt>
                <c:pt idx="2">
                  <c:v>Grade 6</c:v>
                </c:pt>
              </c:strCache>
            </c:strRef>
          </c:cat>
          <c:val>
            <c:numRef>
              <c:f>Sheet1!$B$2:$B$4</c:f>
              <c:numCache>
                <c:formatCode>0%</c:formatCode>
                <c:ptCount val="3"/>
                <c:pt idx="0">
                  <c:v>0.736</c:v>
                </c:pt>
                <c:pt idx="1">
                  <c:v>0.574</c:v>
                </c:pt>
                <c:pt idx="2">
                  <c:v>0.451</c:v>
                </c:pt>
              </c:numCache>
            </c:numRef>
          </c:val>
          <c:extLst xmlns:c16r2="http://schemas.microsoft.com/office/drawing/2015/06/chart">
            <c:ext xmlns:c16="http://schemas.microsoft.com/office/drawing/2014/chart" uri="{C3380CC4-5D6E-409C-BE32-E72D297353CC}">
              <c16:uniqueId val="{00000006-59CF-426F-BD7F-24755D439103}"/>
            </c:ext>
          </c:extLst>
        </c:ser>
        <c:ser>
          <c:idx val="1"/>
          <c:order val="1"/>
          <c:tx>
            <c:strRef>
              <c:f>Sheet1!$C$1</c:f>
              <c:strCache>
                <c:ptCount val="1"/>
                <c:pt idx="0">
                  <c:v>2019-20</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Grade 4</c:v>
                </c:pt>
                <c:pt idx="1">
                  <c:v>Grade 5</c:v>
                </c:pt>
                <c:pt idx="2">
                  <c:v>Grade 6</c:v>
                </c:pt>
              </c:strCache>
            </c:strRef>
          </c:cat>
          <c:val>
            <c:numRef>
              <c:f>Sheet1!$C$2:$C$4</c:f>
              <c:numCache>
                <c:formatCode>0%</c:formatCode>
                <c:ptCount val="3"/>
                <c:pt idx="0">
                  <c:v>0.479</c:v>
                </c:pt>
                <c:pt idx="1">
                  <c:v>0.535</c:v>
                </c:pt>
                <c:pt idx="2">
                  <c:v>0.4</c:v>
                </c:pt>
              </c:numCache>
            </c:numRef>
          </c:val>
          <c:extLst xmlns:c16r2="http://schemas.microsoft.com/office/drawing/2015/06/chart">
            <c:ext xmlns:c16="http://schemas.microsoft.com/office/drawing/2014/chart" uri="{C3380CC4-5D6E-409C-BE32-E72D297353CC}">
              <c16:uniqueId val="{00000007-59CF-426F-BD7F-24755D439103}"/>
            </c:ext>
          </c:extLst>
        </c:ser>
        <c:ser>
          <c:idx val="2"/>
          <c:order val="2"/>
          <c:tx>
            <c:strRef>
              <c:f>Sheet1!$D$1</c:f>
              <c:strCache>
                <c:ptCount val="1"/>
                <c:pt idx="0">
                  <c:v>2020-21</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Grade 4</c:v>
                </c:pt>
                <c:pt idx="1">
                  <c:v>Grade 5</c:v>
                </c:pt>
                <c:pt idx="2">
                  <c:v>Grade 6</c:v>
                </c:pt>
              </c:strCache>
            </c:strRef>
          </c:cat>
          <c:val>
            <c:numRef>
              <c:f>Sheet1!$D$2:$D$4</c:f>
              <c:numCache>
                <c:formatCode>0%</c:formatCode>
                <c:ptCount val="3"/>
                <c:pt idx="0">
                  <c:v>0.5</c:v>
                </c:pt>
                <c:pt idx="1">
                  <c:v>0.5</c:v>
                </c:pt>
              </c:numCache>
            </c:numRef>
          </c:val>
          <c:extLst xmlns:c16r2="http://schemas.microsoft.com/office/drawing/2015/06/chart">
            <c:ext xmlns:c16="http://schemas.microsoft.com/office/drawing/2014/chart" uri="{C3380CC4-5D6E-409C-BE32-E72D297353CC}">
              <c16:uniqueId val="{00000008-59CF-426F-BD7F-24755D439103}"/>
            </c:ext>
          </c:extLst>
        </c:ser>
        <c:ser>
          <c:idx val="3"/>
          <c:order val="3"/>
          <c:tx>
            <c:strRef>
              <c:f>Sheet1!$E$1</c:f>
              <c:strCache>
                <c:ptCount val="1"/>
                <c:pt idx="0">
                  <c:v>2021-22</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Grade 4</c:v>
                </c:pt>
                <c:pt idx="1">
                  <c:v>Grade 5</c:v>
                </c:pt>
                <c:pt idx="2">
                  <c:v>Grade 6</c:v>
                </c:pt>
              </c:strCache>
            </c:strRef>
          </c:cat>
          <c:val>
            <c:numRef>
              <c:f>Sheet1!$E$2:$E$4</c:f>
              <c:numCache>
                <c:formatCode>0%</c:formatCode>
                <c:ptCount val="3"/>
                <c:pt idx="0">
                  <c:v>0.486486486486487</c:v>
                </c:pt>
                <c:pt idx="1">
                  <c:v>0.385826771653543</c:v>
                </c:pt>
                <c:pt idx="2">
                  <c:v>0.5</c:v>
                </c:pt>
              </c:numCache>
            </c:numRef>
          </c:val>
          <c:extLst xmlns:c16r2="http://schemas.microsoft.com/office/drawing/2015/06/chart">
            <c:ext xmlns:c16="http://schemas.microsoft.com/office/drawing/2014/chart" uri="{C3380CC4-5D6E-409C-BE32-E72D297353CC}">
              <c16:uniqueId val="{00000009-59CF-426F-BD7F-24755D439103}"/>
            </c:ext>
          </c:extLst>
        </c:ser>
        <c:ser>
          <c:idx val="4"/>
          <c:order val="4"/>
          <c:tx>
            <c:strRef>
              <c:f>Sheet1!$F$1</c:f>
              <c:strCache>
                <c:ptCount val="1"/>
                <c:pt idx="0">
                  <c:v>2022-23</c:v>
                </c:pt>
              </c:strCache>
            </c:strRef>
          </c:tx>
          <c:spPr>
            <a:solidFill>
              <a:schemeClr val="accent5"/>
            </a:solidFill>
            <a:ln w="19050">
              <a:solidFill>
                <a:schemeClr val="lt1"/>
              </a:solidFill>
            </a:ln>
            <a:effectLst/>
          </c:spPr>
          <c:invertIfNegative val="0"/>
          <c:dLbls>
            <c:dLbl>
              <c:idx val="1"/>
              <c:layout>
                <c:manualLayout>
                  <c:x val="-0.00277777777777778"/>
                  <c:y val="0.0046296296296296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67F-4184-8A32-188178404E42}"/>
                </c:ext>
                <c:ext xmlns:c15="http://schemas.microsoft.com/office/drawing/2012/chart" uri="{CE6537A1-D6FC-4f65-9D91-7224C49458BB}">
                  <c15:layout>
                    <c:manualLayout>
                      <c:w val="0.0467777777777778"/>
                      <c:h val="0.0715277777777778"/>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Grade 4</c:v>
                </c:pt>
                <c:pt idx="1">
                  <c:v>Grade 5</c:v>
                </c:pt>
                <c:pt idx="2">
                  <c:v>Grade 6</c:v>
                </c:pt>
              </c:strCache>
            </c:strRef>
          </c:cat>
          <c:val>
            <c:numRef>
              <c:f>Sheet1!$F$2:$F$4</c:f>
              <c:numCache>
                <c:formatCode>0%</c:formatCode>
                <c:ptCount val="3"/>
                <c:pt idx="0">
                  <c:v>0.450292397660819</c:v>
                </c:pt>
                <c:pt idx="1">
                  <c:v>0.398843930635838</c:v>
                </c:pt>
                <c:pt idx="2">
                  <c:v>0.509433962264151</c:v>
                </c:pt>
              </c:numCache>
            </c:numRef>
          </c:val>
          <c:extLst xmlns:c16r2="http://schemas.microsoft.com/office/drawing/2015/06/chart">
            <c:ext xmlns:c16="http://schemas.microsoft.com/office/drawing/2014/chart" uri="{C3380CC4-5D6E-409C-BE32-E72D297353CC}">
              <c16:uniqueId val="{00000006-D67F-4184-8A32-188178404E42}"/>
            </c:ext>
          </c:extLst>
        </c:ser>
        <c:dLbls>
          <c:showLegendKey val="0"/>
          <c:showVal val="0"/>
          <c:showCatName val="0"/>
          <c:showSerName val="0"/>
          <c:showPercent val="0"/>
          <c:showBubbleSize val="0"/>
        </c:dLbls>
        <c:gapWidth val="100"/>
        <c:axId val="240937296"/>
        <c:axId val="241054512"/>
      </c:barChart>
      <c:catAx>
        <c:axId val="240937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054512"/>
        <c:crosses val="autoZero"/>
        <c:auto val="1"/>
        <c:lblAlgn val="ctr"/>
        <c:lblOffset val="100"/>
        <c:noMultiLvlLbl val="0"/>
      </c:catAx>
      <c:valAx>
        <c:axId val="2410545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Students Exceeding Target Growth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937296"/>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u="none" strike="noStrike" baseline="0">
                <a:effectLst/>
              </a:rPr>
              <a:t>Math Corps had a positive impact on students</a:t>
            </a:r>
            <a:r>
              <a:rPr lang="en-US" sz="1200" b="0" i="0" baseline="0">
                <a:effectLst/>
              </a:rPr>
              <a:t>.</a:t>
            </a:r>
            <a:endParaRPr lang="en-US"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5901501895596"/>
          <c:y val="0.0605358705161855"/>
          <c:w val="0.737570720326626"/>
          <c:h val="0.761175790526184"/>
        </c:manualLayout>
      </c:layout>
      <c:barChart>
        <c:barDir val="bar"/>
        <c:grouping val="percentStacked"/>
        <c:varyColors val="0"/>
        <c:ser>
          <c:idx val="0"/>
          <c:order val="0"/>
          <c:tx>
            <c:strRef>
              <c:f>Sheet1!$B$1</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Internal Coaches</c:v>
                </c:pt>
                <c:pt idx="1">
                  <c:v>School Administrators</c:v>
                </c:pt>
                <c:pt idx="2">
                  <c:v>Teachers</c:v>
                </c:pt>
                <c:pt idx="3">
                  <c:v>Tutors</c:v>
                </c:pt>
              </c:strCache>
            </c:strRef>
          </c:cat>
          <c:val>
            <c:numRef>
              <c:f>Sheet1!$B$2:$B$5</c:f>
              <c:numCache>
                <c:formatCode>0%</c:formatCode>
                <c:ptCount val="4"/>
                <c:pt idx="0">
                  <c:v>0.35</c:v>
                </c:pt>
                <c:pt idx="1">
                  <c:v>0.13</c:v>
                </c:pt>
                <c:pt idx="2">
                  <c:v>0.33</c:v>
                </c:pt>
                <c:pt idx="3">
                  <c:v>0.64</c:v>
                </c:pt>
              </c:numCache>
            </c:numRef>
          </c:val>
          <c:extLst xmlns:c16r2="http://schemas.microsoft.com/office/drawing/2015/06/chart">
            <c:ext xmlns:c16="http://schemas.microsoft.com/office/drawing/2014/chart" uri="{C3380CC4-5D6E-409C-BE32-E72D297353CC}">
              <c16:uniqueId val="{00000000-154C-4E3E-97AC-2BAE4B12A04E}"/>
            </c:ext>
          </c:extLst>
        </c:ser>
        <c:ser>
          <c:idx val="1"/>
          <c:order val="1"/>
          <c:tx>
            <c:strRef>
              <c:f>Sheet1!$C$1</c:f>
              <c:strCache>
                <c:ptCount val="1"/>
                <c:pt idx="0">
                  <c:v>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Internal Coaches</c:v>
                </c:pt>
                <c:pt idx="1">
                  <c:v>School Administrators</c:v>
                </c:pt>
                <c:pt idx="2">
                  <c:v>Teachers</c:v>
                </c:pt>
                <c:pt idx="3">
                  <c:v>Tutors</c:v>
                </c:pt>
              </c:strCache>
            </c:strRef>
          </c:cat>
          <c:val>
            <c:numRef>
              <c:f>Sheet1!$C$2:$C$5</c:f>
              <c:numCache>
                <c:formatCode>0%</c:formatCode>
                <c:ptCount val="4"/>
                <c:pt idx="0">
                  <c:v>0.5</c:v>
                </c:pt>
                <c:pt idx="1">
                  <c:v>0.63</c:v>
                </c:pt>
                <c:pt idx="2">
                  <c:v>0.5</c:v>
                </c:pt>
                <c:pt idx="3">
                  <c:v>0.36</c:v>
                </c:pt>
              </c:numCache>
            </c:numRef>
          </c:val>
          <c:extLst xmlns:c16r2="http://schemas.microsoft.com/office/drawing/2015/06/chart">
            <c:ext xmlns:c16="http://schemas.microsoft.com/office/drawing/2014/chart" uri="{C3380CC4-5D6E-409C-BE32-E72D297353CC}">
              <c16:uniqueId val="{00000001-154C-4E3E-97AC-2BAE4B12A04E}"/>
            </c:ext>
          </c:extLst>
        </c:ser>
        <c:ser>
          <c:idx val="2"/>
          <c:order val="2"/>
          <c:tx>
            <c:strRef>
              <c:f>Sheet1!$D$1</c:f>
              <c:strCache>
                <c:ptCount val="1"/>
                <c:pt idx="0">
                  <c:v>No opinion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Internal Coaches</c:v>
                </c:pt>
                <c:pt idx="1">
                  <c:v>School Administrators</c:v>
                </c:pt>
                <c:pt idx="2">
                  <c:v>Teachers</c:v>
                </c:pt>
                <c:pt idx="3">
                  <c:v>Tutors</c:v>
                </c:pt>
              </c:strCache>
            </c:strRef>
          </c:cat>
          <c:val>
            <c:numRef>
              <c:f>Sheet1!$D$2:$D$5</c:f>
              <c:numCache>
                <c:formatCode>0%</c:formatCode>
                <c:ptCount val="4"/>
                <c:pt idx="0">
                  <c:v>0.15</c:v>
                </c:pt>
                <c:pt idx="1">
                  <c:v>0.13</c:v>
                </c:pt>
                <c:pt idx="2">
                  <c:v>0.0</c:v>
                </c:pt>
                <c:pt idx="3" formatCode="General">
                  <c:v>0.0</c:v>
                </c:pt>
              </c:numCache>
            </c:numRef>
          </c:val>
          <c:extLst xmlns:c16r2="http://schemas.microsoft.com/office/drawing/2015/06/chart">
            <c:ext xmlns:c16="http://schemas.microsoft.com/office/drawing/2014/chart" uri="{C3380CC4-5D6E-409C-BE32-E72D297353CC}">
              <c16:uniqueId val="{00000002-154C-4E3E-97AC-2BAE4B12A04E}"/>
            </c:ext>
          </c:extLst>
        </c:ser>
        <c:ser>
          <c:idx val="3"/>
          <c:order val="3"/>
          <c:tx>
            <c:strRef>
              <c:f>Sheet1!$E$1</c:f>
              <c:strCache>
                <c:ptCount val="1"/>
                <c:pt idx="0">
                  <c:v>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Internal Coaches</c:v>
                </c:pt>
                <c:pt idx="1">
                  <c:v>School Administrators</c:v>
                </c:pt>
                <c:pt idx="2">
                  <c:v>Teachers</c:v>
                </c:pt>
                <c:pt idx="3">
                  <c:v>Tutors</c:v>
                </c:pt>
              </c:strCache>
            </c:strRef>
          </c:cat>
          <c:val>
            <c:numRef>
              <c:f>Sheet1!$E$2:$E$5</c:f>
              <c:numCache>
                <c:formatCode>0%</c:formatCode>
                <c:ptCount val="4"/>
                <c:pt idx="0">
                  <c:v>0.0</c:v>
                </c:pt>
                <c:pt idx="1">
                  <c:v>0.0</c:v>
                </c:pt>
                <c:pt idx="2">
                  <c:v>0.18</c:v>
                </c:pt>
                <c:pt idx="3" formatCode="General">
                  <c:v>0.0</c:v>
                </c:pt>
              </c:numCache>
            </c:numRef>
          </c:val>
          <c:extLst xmlns:c16r2="http://schemas.microsoft.com/office/drawing/2015/06/chart">
            <c:ext xmlns:c16="http://schemas.microsoft.com/office/drawing/2014/chart" uri="{C3380CC4-5D6E-409C-BE32-E72D297353CC}">
              <c16:uniqueId val="{00000003-154C-4E3E-97AC-2BAE4B12A04E}"/>
            </c:ext>
          </c:extLst>
        </c:ser>
        <c:ser>
          <c:idx val="4"/>
          <c:order val="4"/>
          <c:tx>
            <c:strRef>
              <c:f>Sheet1!$F$1</c:f>
              <c:strCache>
                <c:ptCount val="1"/>
                <c:pt idx="0">
                  <c:v>Strongly Disagree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Internal Coaches</c:v>
                </c:pt>
                <c:pt idx="1">
                  <c:v>School Administrators</c:v>
                </c:pt>
                <c:pt idx="2">
                  <c:v>Teachers</c:v>
                </c:pt>
                <c:pt idx="3">
                  <c:v>Tutors</c:v>
                </c:pt>
              </c:strCache>
            </c:strRef>
          </c:cat>
          <c:val>
            <c:numRef>
              <c:f>Sheet1!$F$2:$F$5</c:f>
              <c:numCache>
                <c:formatCode>0%</c:formatCode>
                <c:ptCount val="4"/>
                <c:pt idx="0">
                  <c:v>0.0</c:v>
                </c:pt>
                <c:pt idx="1">
                  <c:v>0.13</c:v>
                </c:pt>
                <c:pt idx="2">
                  <c:v>0.0</c:v>
                </c:pt>
                <c:pt idx="3">
                  <c:v>0.0</c:v>
                </c:pt>
              </c:numCache>
            </c:numRef>
          </c:val>
          <c:extLst xmlns:c16r2="http://schemas.microsoft.com/office/drawing/2015/06/chart">
            <c:ext xmlns:c16="http://schemas.microsoft.com/office/drawing/2014/chart" uri="{C3380CC4-5D6E-409C-BE32-E72D297353CC}">
              <c16:uniqueId val="{00000004-154C-4E3E-97AC-2BAE4B12A04E}"/>
            </c:ext>
          </c:extLst>
        </c:ser>
        <c:dLbls>
          <c:dLblPos val="ctr"/>
          <c:showLegendKey val="0"/>
          <c:showVal val="1"/>
          <c:showCatName val="0"/>
          <c:showSerName val="0"/>
          <c:showPercent val="0"/>
          <c:showBubbleSize val="0"/>
        </c:dLbls>
        <c:gapWidth val="150"/>
        <c:overlap val="100"/>
        <c:axId val="240972224"/>
        <c:axId val="240974544"/>
      </c:barChart>
      <c:catAx>
        <c:axId val="24097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40974544"/>
        <c:crosses val="autoZero"/>
        <c:auto val="1"/>
        <c:lblAlgn val="ctr"/>
        <c:lblOffset val="100"/>
        <c:noMultiLvlLbl val="0"/>
      </c:catAx>
      <c:valAx>
        <c:axId val="24097454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97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My service had a positive impact on me.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1CE-4CB9-9962-B181ED1841B9}"/>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01CE-4CB9-9962-B181ED1841B9}"/>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01CE-4CB9-9962-B181ED1841B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1CE-4CB9-9962-B181ED1841B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1CE-4CB9-9962-B181ED1841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Strongly agree</c:v>
                </c:pt>
                <c:pt idx="1">
                  <c:v>Agree</c:v>
                </c:pt>
                <c:pt idx="2">
                  <c:v>No opinion</c:v>
                </c:pt>
                <c:pt idx="3">
                  <c:v>Disagree</c:v>
                </c:pt>
                <c:pt idx="4">
                  <c:v>Strongly Disagree</c:v>
                </c:pt>
              </c:strCache>
            </c:strRef>
          </c:cat>
          <c:val>
            <c:numRef>
              <c:f>Sheet1!$B$2:$B$6</c:f>
              <c:numCache>
                <c:formatCode>0%</c:formatCode>
                <c:ptCount val="5"/>
                <c:pt idx="0">
                  <c:v>0.46</c:v>
                </c:pt>
                <c:pt idx="1">
                  <c:v>0.46</c:v>
                </c:pt>
                <c:pt idx="2">
                  <c:v>0.09</c:v>
                </c:pt>
                <c:pt idx="3">
                  <c:v>0.0</c:v>
                </c:pt>
                <c:pt idx="4">
                  <c:v>0.0</c:v>
                </c:pt>
              </c:numCache>
            </c:numRef>
          </c:val>
          <c:extLst xmlns:c16r2="http://schemas.microsoft.com/office/drawing/2015/06/chart">
            <c:ext xmlns:c16="http://schemas.microsoft.com/office/drawing/2014/chart" uri="{C3380CC4-5D6E-409C-BE32-E72D297353CC}">
              <c16:uniqueId val="{00000000-D78C-4A77-9BE0-828215DEE1A7}"/>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Would you recommend serving</a:t>
            </a:r>
            <a:r>
              <a:rPr lang="en-US" sz="1200" baseline="0"/>
              <a:t> as a member of your program to others in your network? </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Would you recommend serving as a member of your program toothers in your network?</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73-4B7A-93CC-FBF8387CA032}"/>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F473-4B7A-93CC-FBF8387CA032}"/>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F473-4B7A-93CC-FBF8387CA032}"/>
              </c:ext>
            </c:extLst>
          </c:dPt>
          <c:dPt>
            <c:idx val="3"/>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7-F473-4B7A-93CC-FBF8387CA0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Definitely  yes</c:v>
                </c:pt>
                <c:pt idx="1">
                  <c:v>Probably yes</c:v>
                </c:pt>
                <c:pt idx="2">
                  <c:v>Probably no</c:v>
                </c:pt>
                <c:pt idx="3">
                  <c:v>Definitely  no</c:v>
                </c:pt>
              </c:strCache>
            </c:strRef>
          </c:cat>
          <c:val>
            <c:numRef>
              <c:f>Sheet1!$B$2:$B$5</c:f>
              <c:numCache>
                <c:formatCode>0%</c:formatCode>
                <c:ptCount val="4"/>
                <c:pt idx="0">
                  <c:v>0.55</c:v>
                </c:pt>
                <c:pt idx="1">
                  <c:v>0.36</c:v>
                </c:pt>
                <c:pt idx="2">
                  <c:v>0.0</c:v>
                </c:pt>
                <c:pt idx="3">
                  <c:v>0.09</c:v>
                </c:pt>
              </c:numCache>
            </c:numRef>
          </c:val>
          <c:extLst xmlns:c16r2="http://schemas.microsoft.com/office/drawing/2015/06/chart">
            <c:ext xmlns:c16="http://schemas.microsoft.com/office/drawing/2014/chart" uri="{C3380CC4-5D6E-409C-BE32-E72D297353CC}">
              <c16:uniqueId val="{0000000A-F473-4B7A-93CC-FBF8387CA032}"/>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0.0264550264550265"/>
          <c:y val="0.337945704548125"/>
          <c:w val="0.375041314280159"/>
          <c:h val="0.5768699808046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My service increased my knowledge and skills related to education.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My service increased my knowledge and skillsrelated to education.</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122-4BC5-9BE1-647DD952F97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122-4BC5-9BE1-647DD952F97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122-4BC5-9BE1-647DD952F97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122-4BC5-9BE1-647DD952F97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122-4BC5-9BE1-647DD952F9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Strongly agree</c:v>
                </c:pt>
                <c:pt idx="1">
                  <c:v>Agree</c:v>
                </c:pt>
                <c:pt idx="2">
                  <c:v>No opinion</c:v>
                </c:pt>
                <c:pt idx="3">
                  <c:v>Disagree</c:v>
                </c:pt>
                <c:pt idx="4">
                  <c:v>Strongly disagree</c:v>
                </c:pt>
              </c:strCache>
            </c:strRef>
          </c:cat>
          <c:val>
            <c:numRef>
              <c:f>Sheet1!$B$2:$B$6</c:f>
              <c:numCache>
                <c:formatCode>0%</c:formatCode>
                <c:ptCount val="5"/>
                <c:pt idx="0">
                  <c:v>0.82</c:v>
                </c:pt>
                <c:pt idx="1">
                  <c:v>0.18</c:v>
                </c:pt>
                <c:pt idx="2">
                  <c:v>0.0</c:v>
                </c:pt>
                <c:pt idx="3">
                  <c:v>0.0</c:v>
                </c:pt>
                <c:pt idx="4">
                  <c:v>0.0</c:v>
                </c:pt>
              </c:numCache>
            </c:numRef>
          </c:val>
          <c:extLst xmlns:c16r2="http://schemas.microsoft.com/office/drawing/2015/06/chart">
            <c:ext xmlns:c16="http://schemas.microsoft.com/office/drawing/2014/chart" uri="{C3380CC4-5D6E-409C-BE32-E72D297353CC}">
              <c16:uniqueId val="{0000000A-3122-4BC5-9BE1-647DD952F974}"/>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How likely are you to pursue a career in education as a result</a:t>
            </a:r>
            <a:r>
              <a:rPr lang="en-US" baseline="0"/>
              <a:t> of your service? </a:t>
            </a:r>
            <a:endParaRPr lang="en-US"/>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 likely are you to pursue a career in education as a result of your service?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B3C-4900-87B3-C8521339D96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B3C-4900-87B3-C8521339D96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B3C-4900-87B3-C8521339D96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B3C-4900-87B3-C8521339D96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B3C-4900-87B3-C8521339D9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Very likely</c:v>
                </c:pt>
                <c:pt idx="1">
                  <c:v>Likely</c:v>
                </c:pt>
                <c:pt idx="2">
                  <c:v>Neither likely or unlikely</c:v>
                </c:pt>
                <c:pt idx="3">
                  <c:v>Unlikely</c:v>
                </c:pt>
                <c:pt idx="4">
                  <c:v>Very unlikely</c:v>
                </c:pt>
              </c:strCache>
            </c:strRef>
          </c:cat>
          <c:val>
            <c:numRef>
              <c:f>Sheet1!$B$2:$B$6</c:f>
              <c:numCache>
                <c:formatCode>0%</c:formatCode>
                <c:ptCount val="5"/>
                <c:pt idx="0">
                  <c:v>0.55</c:v>
                </c:pt>
                <c:pt idx="1">
                  <c:v>0.27</c:v>
                </c:pt>
                <c:pt idx="2">
                  <c:v>0.09</c:v>
                </c:pt>
                <c:pt idx="3">
                  <c:v>0.0</c:v>
                </c:pt>
                <c:pt idx="4">
                  <c:v>0.09</c:v>
                </c:pt>
              </c:numCache>
            </c:numRef>
          </c:val>
          <c:extLst xmlns:c16r2="http://schemas.microsoft.com/office/drawing/2015/06/chart">
            <c:ext xmlns:c16="http://schemas.microsoft.com/office/drawing/2014/chart" uri="{C3380CC4-5D6E-409C-BE32-E72D297353CC}">
              <c16:uniqueId val="{0000000A-6B3C-4900-87B3-C8521339D96D}"/>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 FRPL Range</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0CB-45D7-B342-8CB83D67A415}"/>
              </c:ext>
            </c:extLst>
          </c:dPt>
          <c:dPt>
            <c:idx val="1"/>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A0CB-45D7-B342-8CB83D67A415}"/>
              </c:ext>
            </c:extLst>
          </c:dPt>
          <c:dPt>
            <c:idx val="2"/>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A0CB-45D7-B342-8CB83D67A415}"/>
              </c:ext>
            </c:extLst>
          </c:dPt>
          <c:dPt>
            <c:idx val="3"/>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7-A0CB-45D7-B342-8CB83D67A41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0-24%</c:v>
                </c:pt>
                <c:pt idx="1">
                  <c:v>25-49%</c:v>
                </c:pt>
                <c:pt idx="2">
                  <c:v>50-74%</c:v>
                </c:pt>
                <c:pt idx="3">
                  <c:v>75-100%</c:v>
                </c:pt>
              </c:strCache>
            </c:strRef>
          </c:cat>
          <c:val>
            <c:numRef>
              <c:f>Sheet1!$B$2:$B$5</c:f>
              <c:numCache>
                <c:formatCode>0%</c:formatCode>
                <c:ptCount val="4"/>
                <c:pt idx="0">
                  <c:v>0.0</c:v>
                </c:pt>
                <c:pt idx="1">
                  <c:v>0.136363636363636</c:v>
                </c:pt>
                <c:pt idx="2">
                  <c:v>0.409090909090909</c:v>
                </c:pt>
                <c:pt idx="3">
                  <c:v>0.454545454545454</c:v>
                </c:pt>
              </c:numCache>
            </c:numRef>
          </c:val>
          <c:extLst xmlns:c16r2="http://schemas.microsoft.com/office/drawing/2015/06/chart">
            <c:ext xmlns:c16="http://schemas.microsoft.com/office/drawing/2014/chart" uri="{C3380CC4-5D6E-409C-BE32-E72D297353CC}">
              <c16:uniqueId val="{00000008-A0CB-45D7-B342-8CB83D67A415}"/>
            </c:ext>
          </c:extLst>
        </c:ser>
        <c:dLbls>
          <c:showLegendKey val="0"/>
          <c:showVal val="0"/>
          <c:showCatName val="0"/>
          <c:showSerName val="0"/>
          <c:showPercent val="0"/>
          <c:showBubbleSize val="0"/>
        </c:dLbls>
        <c:gapWidth val="100"/>
        <c:axId val="240840688"/>
        <c:axId val="240843536"/>
      </c:barChart>
      <c:catAx>
        <c:axId val="240840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 Percentage of Students Eligible for Free or Reduced Price Lunch</a:t>
                </a:r>
              </a:p>
            </c:rich>
          </c:tx>
          <c:layout>
            <c:manualLayout>
              <c:xMode val="edge"/>
              <c:yMode val="edge"/>
              <c:x val="0.131975284339458"/>
              <c:y val="0.8508333333333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843536"/>
        <c:crosses val="autoZero"/>
        <c:auto val="1"/>
        <c:lblAlgn val="ctr"/>
        <c:lblOffset val="100"/>
        <c:noMultiLvlLbl val="0"/>
      </c:catAx>
      <c:valAx>
        <c:axId val="2408435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Sites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840688"/>
        <c:crosses val="autoZero"/>
        <c:crossBetween val="between"/>
        <c:majorUnit val="0.1"/>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Students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6"/>
                <c:pt idx="0">
                  <c:v>2017-18</c:v>
                </c:pt>
                <c:pt idx="1">
                  <c:v>2018-19</c:v>
                </c:pt>
                <c:pt idx="2">
                  <c:v>2019-20</c:v>
                </c:pt>
                <c:pt idx="3">
                  <c:v>2020-21</c:v>
                </c:pt>
                <c:pt idx="4">
                  <c:v>2021-22</c:v>
                </c:pt>
                <c:pt idx="5">
                  <c:v>2022-23</c:v>
                </c:pt>
              </c:strCache>
            </c:strRef>
          </c:cat>
          <c:val>
            <c:numRef>
              <c:f>Sheet1!$B$2:$B$7</c:f>
              <c:numCache>
                <c:formatCode>General</c:formatCode>
                <c:ptCount val="6"/>
                <c:pt idx="0">
                  <c:v>144.0</c:v>
                </c:pt>
                <c:pt idx="1">
                  <c:v>169.0</c:v>
                </c:pt>
                <c:pt idx="2">
                  <c:v>264.0</c:v>
                </c:pt>
                <c:pt idx="3" formatCode="#,##0">
                  <c:v>135.0</c:v>
                </c:pt>
                <c:pt idx="4" formatCode="#,##0">
                  <c:v>603.0</c:v>
                </c:pt>
                <c:pt idx="5" formatCode="#,##0">
                  <c:v>631.0</c:v>
                </c:pt>
              </c:numCache>
            </c:numRef>
          </c:val>
          <c:extLst xmlns:c16r2="http://schemas.microsoft.com/office/drawing/2015/06/chart">
            <c:ext xmlns:c16="http://schemas.microsoft.com/office/drawing/2014/chart" uri="{C3380CC4-5D6E-409C-BE32-E72D297353CC}">
              <c16:uniqueId val="{00000000-D4C4-4D8F-977B-07808A72F7D3}"/>
            </c:ext>
          </c:extLst>
        </c:ser>
        <c:dLbls>
          <c:showLegendKey val="0"/>
          <c:showVal val="0"/>
          <c:showCatName val="0"/>
          <c:showSerName val="0"/>
          <c:showPercent val="0"/>
          <c:showBubbleSize val="0"/>
        </c:dLbls>
        <c:gapWidth val="219"/>
        <c:overlap val="-27"/>
        <c:axId val="240865280"/>
        <c:axId val="240759488"/>
      </c:barChart>
      <c:catAx>
        <c:axId val="240865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759488"/>
        <c:crosses val="autoZero"/>
        <c:auto val="1"/>
        <c:lblAlgn val="ctr"/>
        <c:lblOffset val="100"/>
        <c:noMultiLvlLbl val="0"/>
      </c:catAx>
      <c:valAx>
        <c:axId val="2407594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Nubmer of Students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8652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4311242344707"/>
          <c:y val="0.0509259259259259"/>
          <c:w val="0.413376202974628"/>
          <c:h val="0.844522090988626"/>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1-F170-4A81-9922-75E2A4FA269D}"/>
              </c:ext>
            </c:extLst>
          </c:dPt>
          <c:dPt>
            <c:idx val="1"/>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3-F170-4A81-9922-75E2A4FA269D}"/>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F170-4A81-9922-75E2A4FA269D}"/>
              </c:ext>
            </c:extLst>
          </c:dPt>
          <c:dPt>
            <c:idx val="3"/>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4-41CC-432F-9874-9AE0CD053EC9}"/>
              </c:ext>
            </c:extLst>
          </c:dPt>
          <c:dPt>
            <c:idx val="4"/>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8-41CC-432F-9874-9AE0CD053EC9}"/>
              </c:ext>
            </c:extLst>
          </c:dPt>
          <c:dPt>
            <c:idx val="5"/>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6-41CC-432F-9874-9AE0CD053EC9}"/>
              </c:ext>
            </c:extLst>
          </c:dPt>
          <c:dPt>
            <c:idx val="6"/>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41CC-432F-9874-9AE0CD053E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Unknown</c:v>
                </c:pt>
                <c:pt idx="1">
                  <c:v>American Indian or Alaska Native</c:v>
                </c:pt>
                <c:pt idx="2">
                  <c:v>Asian</c:v>
                </c:pt>
                <c:pt idx="3">
                  <c:v>Multi-Racial</c:v>
                </c:pt>
                <c:pt idx="4">
                  <c:v>Hispanic/Latino</c:v>
                </c:pt>
                <c:pt idx="5">
                  <c:v>White</c:v>
                </c:pt>
                <c:pt idx="6">
                  <c:v>Black or African American</c:v>
                </c:pt>
                <c:pt idx="7">
                  <c:v>Unknown</c:v>
                </c:pt>
                <c:pt idx="8">
                  <c:v>Male</c:v>
                </c:pt>
                <c:pt idx="9">
                  <c:v>Female</c:v>
                </c:pt>
              </c:strCache>
            </c:strRef>
          </c:cat>
          <c:val>
            <c:numRef>
              <c:f>Sheet1!$B$2:$B$11</c:f>
              <c:numCache>
                <c:formatCode>0%</c:formatCode>
                <c:ptCount val="10"/>
                <c:pt idx="0">
                  <c:v>0.0697305863708399</c:v>
                </c:pt>
                <c:pt idx="1">
                  <c:v>0.01743264659271</c:v>
                </c:pt>
                <c:pt idx="2">
                  <c:v>0.0491283676703645</c:v>
                </c:pt>
                <c:pt idx="3">
                  <c:v>0.0586370839936609</c:v>
                </c:pt>
                <c:pt idx="4">
                  <c:v>0.101426307448494</c:v>
                </c:pt>
                <c:pt idx="5">
                  <c:v>0.350237717908082</c:v>
                </c:pt>
                <c:pt idx="6">
                  <c:v>0.353407290015848</c:v>
                </c:pt>
                <c:pt idx="7">
                  <c:v>0.01743264659271</c:v>
                </c:pt>
                <c:pt idx="8">
                  <c:v>0.454833597464342</c:v>
                </c:pt>
                <c:pt idx="9">
                  <c:v>0.527733755942947</c:v>
                </c:pt>
              </c:numCache>
            </c:numRef>
          </c:val>
          <c:extLst xmlns:c16r2="http://schemas.microsoft.com/office/drawing/2015/06/chart">
            <c:ext xmlns:c16="http://schemas.microsoft.com/office/drawing/2014/chart" uri="{C3380CC4-5D6E-409C-BE32-E72D297353CC}">
              <c16:uniqueId val="{00000000-C519-4DFC-B342-B033DDC7E2C0}"/>
            </c:ext>
          </c:extLst>
        </c:ser>
        <c:dLbls>
          <c:showLegendKey val="0"/>
          <c:showVal val="0"/>
          <c:showCatName val="0"/>
          <c:showSerName val="0"/>
          <c:showPercent val="0"/>
          <c:showBubbleSize val="0"/>
        </c:dLbls>
        <c:gapWidth val="182"/>
        <c:axId val="240811568"/>
        <c:axId val="240813888"/>
      </c:barChart>
      <c:catAx>
        <c:axId val="240811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813888"/>
        <c:crosses val="autoZero"/>
        <c:auto val="1"/>
        <c:lblAlgn val="ctr"/>
        <c:lblOffset val="100"/>
        <c:noMultiLvlLbl val="0"/>
      </c:catAx>
      <c:valAx>
        <c:axId val="24081388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8115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Intervention</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1-80%</c:v>
                </c:pt>
                <c:pt idx="1">
                  <c:v>81-85%</c:v>
                </c:pt>
                <c:pt idx="2">
                  <c:v>86-90%</c:v>
                </c:pt>
                <c:pt idx="3">
                  <c:v>91-95%</c:v>
                </c:pt>
                <c:pt idx="4">
                  <c:v>96-100%</c:v>
                </c:pt>
              </c:strCache>
            </c:strRef>
          </c:cat>
          <c:val>
            <c:numRef>
              <c:f>Sheet1!$B$2:$B$6</c:f>
              <c:numCache>
                <c:formatCode>0%</c:formatCode>
                <c:ptCount val="5"/>
                <c:pt idx="0">
                  <c:v>0.0</c:v>
                </c:pt>
                <c:pt idx="1">
                  <c:v>0.0</c:v>
                </c:pt>
                <c:pt idx="2">
                  <c:v>0.130434782608696</c:v>
                </c:pt>
                <c:pt idx="3">
                  <c:v>0.217391304347826</c:v>
                </c:pt>
                <c:pt idx="4">
                  <c:v>0.652173913043479</c:v>
                </c:pt>
              </c:numCache>
            </c:numRef>
          </c:val>
          <c:extLst xmlns:c16r2="http://schemas.microsoft.com/office/drawing/2015/06/chart">
            <c:ext xmlns:c16="http://schemas.microsoft.com/office/drawing/2014/chart" uri="{C3380CC4-5D6E-409C-BE32-E72D297353CC}">
              <c16:uniqueId val="{00000006-07F1-42FC-BD68-334E279CF708}"/>
            </c:ext>
          </c:extLst>
        </c:ser>
        <c:dLbls>
          <c:showLegendKey val="0"/>
          <c:showVal val="0"/>
          <c:showCatName val="0"/>
          <c:showSerName val="0"/>
          <c:showPercent val="0"/>
          <c:showBubbleSize val="0"/>
        </c:dLbls>
        <c:gapWidth val="100"/>
        <c:axId val="240580000"/>
        <c:axId val="240571344"/>
      </c:barChart>
      <c:catAx>
        <c:axId val="240580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Fidelity Percentage Range</a:t>
                </a:r>
              </a:p>
            </c:rich>
          </c:tx>
          <c:layout>
            <c:manualLayout>
              <c:xMode val="edge"/>
              <c:yMode val="edge"/>
              <c:x val="0.334290062700496"/>
              <c:y val="0.91027777777777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571344"/>
        <c:crosses val="autoZero"/>
        <c:auto val="1"/>
        <c:lblAlgn val="ctr"/>
        <c:lblOffset val="100"/>
        <c:noMultiLvlLbl val="0"/>
      </c:catAx>
      <c:valAx>
        <c:axId val="2405713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Tutors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580000"/>
        <c:crosses val="autoZero"/>
        <c:crossBetween val="between"/>
        <c:majorUnit val="0.2"/>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FRPL Less than 75%</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0FA-46ED-8EF2-0BF86A180562}"/>
              </c:ext>
            </c:extLst>
          </c:dPt>
          <c:dPt>
            <c:idx val="1"/>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90FA-46ED-8EF2-0BF86A180562}"/>
              </c:ext>
            </c:extLst>
          </c:dPt>
          <c:dPt>
            <c:idx val="2"/>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90FA-46ED-8EF2-0BF86A18056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1-80%</c:v>
                </c:pt>
                <c:pt idx="1">
                  <c:v>81-85%</c:v>
                </c:pt>
                <c:pt idx="2">
                  <c:v>86-90%</c:v>
                </c:pt>
                <c:pt idx="3">
                  <c:v>91-95%</c:v>
                </c:pt>
                <c:pt idx="4">
                  <c:v>96-100%</c:v>
                </c:pt>
              </c:strCache>
            </c:strRef>
          </c:cat>
          <c:val>
            <c:numRef>
              <c:f>Sheet1!$B$2:$B$6</c:f>
              <c:numCache>
                <c:formatCode>0%</c:formatCode>
                <c:ptCount val="5"/>
                <c:pt idx="0">
                  <c:v>0.0</c:v>
                </c:pt>
                <c:pt idx="1">
                  <c:v>0.0</c:v>
                </c:pt>
                <c:pt idx="2">
                  <c:v>0.0833333333333333</c:v>
                </c:pt>
                <c:pt idx="3">
                  <c:v>0.25</c:v>
                </c:pt>
                <c:pt idx="4">
                  <c:v>0.666666666666667</c:v>
                </c:pt>
              </c:numCache>
            </c:numRef>
          </c:val>
          <c:extLst xmlns:c16r2="http://schemas.microsoft.com/office/drawing/2015/06/chart">
            <c:ext xmlns:c16="http://schemas.microsoft.com/office/drawing/2014/chart" uri="{C3380CC4-5D6E-409C-BE32-E72D297353CC}">
              <c16:uniqueId val="{00000006-90FA-46ED-8EF2-0BF86A180562}"/>
            </c:ext>
          </c:extLst>
        </c:ser>
        <c:ser>
          <c:idx val="1"/>
          <c:order val="1"/>
          <c:tx>
            <c:strRef>
              <c:f>Sheet1!$C$1</c:f>
              <c:strCache>
                <c:ptCount val="1"/>
                <c:pt idx="0">
                  <c:v>FRPL 75% or Greater</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1-80%</c:v>
                </c:pt>
                <c:pt idx="1">
                  <c:v>81-85%</c:v>
                </c:pt>
                <c:pt idx="2">
                  <c:v>86-90%</c:v>
                </c:pt>
                <c:pt idx="3">
                  <c:v>91-95%</c:v>
                </c:pt>
                <c:pt idx="4">
                  <c:v>96-100%</c:v>
                </c:pt>
              </c:strCache>
            </c:strRef>
          </c:cat>
          <c:val>
            <c:numRef>
              <c:f>Sheet1!$C$2:$C$6</c:f>
              <c:numCache>
                <c:formatCode>0%</c:formatCode>
                <c:ptCount val="5"/>
                <c:pt idx="0">
                  <c:v>0.0</c:v>
                </c:pt>
                <c:pt idx="1">
                  <c:v>0.0</c:v>
                </c:pt>
                <c:pt idx="2">
                  <c:v>0.2</c:v>
                </c:pt>
                <c:pt idx="3">
                  <c:v>0.2</c:v>
                </c:pt>
                <c:pt idx="4">
                  <c:v>0.6</c:v>
                </c:pt>
              </c:numCache>
            </c:numRef>
          </c:val>
          <c:extLst xmlns:c16r2="http://schemas.microsoft.com/office/drawing/2015/06/chart">
            <c:ext xmlns:c16="http://schemas.microsoft.com/office/drawing/2014/chart" uri="{C3380CC4-5D6E-409C-BE32-E72D297353CC}">
              <c16:uniqueId val="{00000007-90FA-46ED-8EF2-0BF86A180562}"/>
            </c:ext>
          </c:extLst>
        </c:ser>
        <c:dLbls>
          <c:showLegendKey val="0"/>
          <c:showVal val="0"/>
          <c:showCatName val="0"/>
          <c:showSerName val="0"/>
          <c:showPercent val="0"/>
          <c:showBubbleSize val="0"/>
        </c:dLbls>
        <c:gapWidth val="100"/>
        <c:axId val="240468896"/>
        <c:axId val="240472288"/>
      </c:barChart>
      <c:catAx>
        <c:axId val="240468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Fidelity Percentage Range</a:t>
                </a:r>
              </a:p>
            </c:rich>
          </c:tx>
          <c:layout>
            <c:manualLayout>
              <c:xMode val="edge"/>
              <c:yMode val="edge"/>
              <c:x val="0.245048091033349"/>
              <c:y val="0.8953523719982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472288"/>
        <c:crosses val="autoZero"/>
        <c:auto val="1"/>
        <c:lblAlgn val="ctr"/>
        <c:lblOffset val="100"/>
        <c:noMultiLvlLbl val="0"/>
      </c:catAx>
      <c:valAx>
        <c:axId val="2404722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Tutors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468896"/>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Percent tutoring</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75C-4F32-891E-9B0174E50B79}"/>
              </c:ext>
            </c:extLst>
          </c:dPt>
          <c:dPt>
            <c:idx val="1"/>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75C-4F32-891E-9B0174E50B79}"/>
              </c:ext>
            </c:extLst>
          </c:dPt>
          <c:dPt>
            <c:idx val="2"/>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F75C-4F32-891E-9B0174E50B79}"/>
              </c:ext>
            </c:extLst>
          </c:dPt>
          <c:dPt>
            <c:idx val="3"/>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7-F75C-4F32-891E-9B0174E50B7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1-20%</c:v>
                </c:pt>
                <c:pt idx="1">
                  <c:v>21-40%</c:v>
                </c:pt>
                <c:pt idx="2">
                  <c:v>41-60%</c:v>
                </c:pt>
                <c:pt idx="3">
                  <c:v>61-80%</c:v>
                </c:pt>
                <c:pt idx="4">
                  <c:v>81-100%</c:v>
                </c:pt>
              </c:strCache>
            </c:strRef>
          </c:cat>
          <c:val>
            <c:numRef>
              <c:f>Sheet1!$B$2:$B$6</c:f>
              <c:numCache>
                <c:formatCode>0%</c:formatCode>
                <c:ptCount val="5"/>
                <c:pt idx="0">
                  <c:v>0.00792393026941363</c:v>
                </c:pt>
                <c:pt idx="1">
                  <c:v>0.142630744849445</c:v>
                </c:pt>
                <c:pt idx="2">
                  <c:v>0.323296354992076</c:v>
                </c:pt>
                <c:pt idx="3">
                  <c:v>0.442155309033281</c:v>
                </c:pt>
                <c:pt idx="4">
                  <c:v>0.0839936608557845</c:v>
                </c:pt>
              </c:numCache>
            </c:numRef>
          </c:val>
          <c:extLst xmlns:c16r2="http://schemas.microsoft.com/office/drawing/2015/06/chart">
            <c:ext xmlns:c16="http://schemas.microsoft.com/office/drawing/2014/chart" uri="{C3380CC4-5D6E-409C-BE32-E72D297353CC}">
              <c16:uniqueId val="{00000008-F75C-4F32-891E-9B0174E50B79}"/>
            </c:ext>
          </c:extLst>
        </c:ser>
        <c:dLbls>
          <c:showLegendKey val="0"/>
          <c:showVal val="0"/>
          <c:showCatName val="0"/>
          <c:showSerName val="0"/>
          <c:showPercent val="0"/>
          <c:showBubbleSize val="0"/>
        </c:dLbls>
        <c:gapWidth val="100"/>
        <c:axId val="241169568"/>
        <c:axId val="240492480"/>
      </c:barChart>
      <c:catAx>
        <c:axId val="241169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Tutoring</a:t>
                </a:r>
                <a:r>
                  <a:rPr lang="en-US" baseline="0"/>
                  <a:t> </a:t>
                </a:r>
                <a:r>
                  <a:rPr lang="en-US" sz="1000" b="0" i="0" u="none" strike="noStrike" baseline="0">
                    <a:effectLst/>
                  </a:rPr>
                  <a:t>Attendance</a:t>
                </a:r>
                <a:r>
                  <a:rPr lang="en-US" baseline="0"/>
                  <a:t> Range</a:t>
                </a:r>
                <a:endParaRPr lang="en-US"/>
              </a:p>
            </c:rich>
          </c:tx>
          <c:layout>
            <c:manualLayout>
              <c:xMode val="edge"/>
              <c:yMode val="edge"/>
              <c:x val="0.334290062700496"/>
              <c:y val="0.91027777777777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492480"/>
        <c:crosses val="autoZero"/>
        <c:auto val="1"/>
        <c:lblAlgn val="ctr"/>
        <c:lblOffset val="100"/>
        <c:noMultiLvlLbl val="0"/>
      </c:catAx>
      <c:valAx>
        <c:axId val="240492480"/>
        <c:scaling>
          <c:orientation val="minMax"/>
          <c:max val="0.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Students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169568"/>
        <c:crosses val="autoZero"/>
        <c:crossBetween val="between"/>
        <c:majorUnit val="0.1"/>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Non-white</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Grade 4</c:v>
                </c:pt>
                <c:pt idx="1">
                  <c:v>Grade 5</c:v>
                </c:pt>
                <c:pt idx="2">
                  <c:v>Grade 6</c:v>
                </c:pt>
              </c:strCache>
            </c:strRef>
          </c:cat>
          <c:val>
            <c:numRef>
              <c:f>Sheet1!$B$2:$B$4</c:f>
              <c:numCache>
                <c:formatCode>0%</c:formatCode>
                <c:ptCount val="3"/>
                <c:pt idx="0">
                  <c:v>0.449438202247191</c:v>
                </c:pt>
                <c:pt idx="1">
                  <c:v>0.425742574257426</c:v>
                </c:pt>
                <c:pt idx="2">
                  <c:v>0.592592592592593</c:v>
                </c:pt>
              </c:numCache>
            </c:numRef>
          </c:val>
          <c:extLst xmlns:c16r2="http://schemas.microsoft.com/office/drawing/2015/06/chart">
            <c:ext xmlns:c16="http://schemas.microsoft.com/office/drawing/2014/chart" uri="{C3380CC4-5D6E-409C-BE32-E72D297353CC}">
              <c16:uniqueId val="{00000000-3544-4370-8F2A-4195719ECB40}"/>
            </c:ext>
          </c:extLst>
        </c:ser>
        <c:ser>
          <c:idx val="1"/>
          <c:order val="1"/>
          <c:tx>
            <c:strRef>
              <c:f>Sheet1!$C$1</c:f>
              <c:strCache>
                <c:ptCount val="1"/>
                <c:pt idx="0">
                  <c:v>White</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Grade 4</c:v>
                </c:pt>
                <c:pt idx="1">
                  <c:v>Grade 5</c:v>
                </c:pt>
                <c:pt idx="2">
                  <c:v>Grade 6</c:v>
                </c:pt>
              </c:strCache>
            </c:strRef>
          </c:cat>
          <c:val>
            <c:numRef>
              <c:f>Sheet1!$C$2:$C$4</c:f>
              <c:numCache>
                <c:formatCode>0%</c:formatCode>
                <c:ptCount val="3"/>
                <c:pt idx="0">
                  <c:v>0.443037974683544</c:v>
                </c:pt>
                <c:pt idx="1">
                  <c:v>0.352112676056338</c:v>
                </c:pt>
                <c:pt idx="2">
                  <c:v>0.423076923076923</c:v>
                </c:pt>
              </c:numCache>
            </c:numRef>
          </c:val>
          <c:extLst xmlns:c16r2="http://schemas.microsoft.com/office/drawing/2015/06/chart">
            <c:ext xmlns:c16="http://schemas.microsoft.com/office/drawing/2014/chart" uri="{C3380CC4-5D6E-409C-BE32-E72D297353CC}">
              <c16:uniqueId val="{00000001-3544-4370-8F2A-4195719ECB40}"/>
            </c:ext>
          </c:extLst>
        </c:ser>
        <c:dLbls>
          <c:showLegendKey val="0"/>
          <c:showVal val="0"/>
          <c:showCatName val="0"/>
          <c:showSerName val="0"/>
          <c:showPercent val="0"/>
          <c:showBubbleSize val="0"/>
        </c:dLbls>
        <c:gapWidth val="100"/>
        <c:axId val="240642192"/>
        <c:axId val="240644512"/>
      </c:barChart>
      <c:catAx>
        <c:axId val="2406421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644512"/>
        <c:crosses val="autoZero"/>
        <c:auto val="1"/>
        <c:lblAlgn val="ctr"/>
        <c:lblOffset val="100"/>
        <c:noMultiLvlLbl val="0"/>
      </c:catAx>
      <c:valAx>
        <c:axId val="2406445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Students Exceeding Target Growth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642192"/>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24-49%</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Grade 4</c:v>
                </c:pt>
                <c:pt idx="1">
                  <c:v>Grade 5</c:v>
                </c:pt>
                <c:pt idx="2">
                  <c:v>Grade 6</c:v>
                </c:pt>
              </c:strCache>
            </c:strRef>
          </c:cat>
          <c:val>
            <c:numRef>
              <c:f>Sheet1!$B$2:$B$4</c:f>
              <c:numCache>
                <c:formatCode>0%</c:formatCode>
                <c:ptCount val="3"/>
                <c:pt idx="0">
                  <c:v>0.411764705882353</c:v>
                </c:pt>
                <c:pt idx="1">
                  <c:v>0.416666666666667</c:v>
                </c:pt>
                <c:pt idx="2">
                  <c:v>0.285714285714286</c:v>
                </c:pt>
              </c:numCache>
            </c:numRef>
          </c:val>
          <c:extLst xmlns:c16r2="http://schemas.microsoft.com/office/drawing/2015/06/chart">
            <c:ext xmlns:c16="http://schemas.microsoft.com/office/drawing/2014/chart" uri="{C3380CC4-5D6E-409C-BE32-E72D297353CC}">
              <c16:uniqueId val="{00000000-485C-4FCB-8701-825004B1990B}"/>
            </c:ext>
          </c:extLst>
        </c:ser>
        <c:ser>
          <c:idx val="1"/>
          <c:order val="1"/>
          <c:tx>
            <c:strRef>
              <c:f>Sheet1!$C$1</c:f>
              <c:strCache>
                <c:ptCount val="1"/>
                <c:pt idx="0">
                  <c:v>50-74%</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Grade 4</c:v>
                </c:pt>
                <c:pt idx="1">
                  <c:v>Grade 5</c:v>
                </c:pt>
                <c:pt idx="2">
                  <c:v>Grade 6</c:v>
                </c:pt>
              </c:strCache>
            </c:strRef>
          </c:cat>
          <c:val>
            <c:numRef>
              <c:f>Sheet1!$C$2:$C$4</c:f>
              <c:numCache>
                <c:formatCode>0%</c:formatCode>
                <c:ptCount val="3"/>
                <c:pt idx="0">
                  <c:v>0.451219512195122</c:v>
                </c:pt>
                <c:pt idx="1">
                  <c:v>0.430379746835443</c:v>
                </c:pt>
                <c:pt idx="2">
                  <c:v>0.5</c:v>
                </c:pt>
              </c:numCache>
            </c:numRef>
          </c:val>
          <c:extLst xmlns:c16r2="http://schemas.microsoft.com/office/drawing/2015/06/chart">
            <c:ext xmlns:c16="http://schemas.microsoft.com/office/drawing/2014/chart" uri="{C3380CC4-5D6E-409C-BE32-E72D297353CC}">
              <c16:uniqueId val="{00000001-485C-4FCB-8701-825004B1990B}"/>
            </c:ext>
          </c:extLst>
        </c:ser>
        <c:ser>
          <c:idx val="2"/>
          <c:order val="2"/>
          <c:tx>
            <c:strRef>
              <c:f>Sheet1!$D$1</c:f>
              <c:strCache>
                <c:ptCount val="1"/>
                <c:pt idx="0">
                  <c:v>75-100%</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Grade 4</c:v>
                </c:pt>
                <c:pt idx="1">
                  <c:v>Grade 5</c:v>
                </c:pt>
                <c:pt idx="2">
                  <c:v>Grade 6</c:v>
                </c:pt>
              </c:strCache>
            </c:strRef>
          </c:cat>
          <c:val>
            <c:numRef>
              <c:f>Sheet1!$D$2:$D$4</c:f>
              <c:numCache>
                <c:formatCode>0%</c:formatCode>
                <c:ptCount val="3"/>
                <c:pt idx="0">
                  <c:v>0.426229508196721</c:v>
                </c:pt>
                <c:pt idx="1">
                  <c:v>0.382352941176471</c:v>
                </c:pt>
                <c:pt idx="2">
                  <c:v>1.0</c:v>
                </c:pt>
              </c:numCache>
            </c:numRef>
          </c:val>
          <c:extLst xmlns:c16r2="http://schemas.microsoft.com/office/drawing/2015/06/chart">
            <c:ext xmlns:c16="http://schemas.microsoft.com/office/drawing/2014/chart" uri="{C3380CC4-5D6E-409C-BE32-E72D297353CC}">
              <c16:uniqueId val="{00000000-43E3-44B8-9839-1F55AFA90E24}"/>
            </c:ext>
          </c:extLst>
        </c:ser>
        <c:dLbls>
          <c:showLegendKey val="0"/>
          <c:showVal val="0"/>
          <c:showCatName val="0"/>
          <c:showSerName val="0"/>
          <c:showPercent val="0"/>
          <c:showBubbleSize val="0"/>
        </c:dLbls>
        <c:gapWidth val="100"/>
        <c:axId val="241140144"/>
        <c:axId val="241142432"/>
      </c:barChart>
      <c:catAx>
        <c:axId val="24114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142432"/>
        <c:crosses val="autoZero"/>
        <c:auto val="1"/>
        <c:lblAlgn val="ctr"/>
        <c:lblOffset val="100"/>
        <c:noMultiLvlLbl val="0"/>
      </c:catAx>
      <c:valAx>
        <c:axId val="2411424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Students Exceeding Target Growth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140144"/>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DC4B6"/>
      </a:dk2>
      <a:lt2>
        <a:srgbClr val="FFF4D2"/>
      </a:lt2>
      <a:accent1>
        <a:srgbClr val="2DC4B6"/>
      </a:accent1>
      <a:accent2>
        <a:srgbClr val="208179"/>
      </a:accent2>
      <a:accent3>
        <a:srgbClr val="3B2B94"/>
      </a:accent3>
      <a:accent4>
        <a:srgbClr val="FF9F24"/>
      </a:accent4>
      <a:accent5>
        <a:srgbClr val="ED1C29"/>
      </a:accent5>
      <a:accent6>
        <a:srgbClr val="FDF05B"/>
      </a:accent6>
      <a:hlink>
        <a:srgbClr val="0563C1"/>
      </a:hlink>
      <a:folHlink>
        <a:srgbClr val="954F72"/>
      </a:folHlink>
    </a:clrScheme>
    <a:fontScheme name="Be More MN">
      <a:majorFont>
        <a:latin typeface="Arial Narrow"/>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3277-843E-304C-BB8D-52D38AA1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C:\Users\patrick\Downloads\Research Report Template (2).dotx</Template>
  <TotalTime>1618</TotalTime>
  <Pages>30</Pages>
  <Words>6885</Words>
  <Characters>39246</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Kaiser</dc:creator>
  <cp:keywords/>
  <dc:description/>
  <cp:lastModifiedBy>Holly Windram</cp:lastModifiedBy>
  <cp:revision>27</cp:revision>
  <cp:lastPrinted>2022-06-02T17:32:00Z</cp:lastPrinted>
  <dcterms:created xsi:type="dcterms:W3CDTF">2023-07-19T19:02:00Z</dcterms:created>
  <dcterms:modified xsi:type="dcterms:W3CDTF">2023-08-03T21:22:00Z</dcterms:modified>
</cp:coreProperties>
</file>